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A9C4" w14:textId="1150AE82" w:rsidR="0030441F" w:rsidRDefault="007E5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0F4A3395" wp14:editId="7DAC2783">
            <wp:simplePos x="0" y="0"/>
            <wp:positionH relativeFrom="page">
              <wp:posOffset>927735</wp:posOffset>
            </wp:positionH>
            <wp:positionV relativeFrom="paragraph">
              <wp:posOffset>5715</wp:posOffset>
            </wp:positionV>
            <wp:extent cx="718820" cy="929005"/>
            <wp:effectExtent l="0" t="0" r="5080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C574" w14:textId="43C53B21" w:rsidR="0030441F" w:rsidRDefault="003044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788C4" w14:textId="7E695033" w:rsidR="0030441F" w:rsidRDefault="0030441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3A6AE3B" w14:textId="164B7C7F" w:rsidR="0030441F" w:rsidRPr="009A3ED7" w:rsidRDefault="00C27DC8" w:rsidP="00364F2B">
      <w:pPr>
        <w:spacing w:before="65"/>
        <w:ind w:right="1128"/>
        <w:jc w:val="center"/>
        <w:rPr>
          <w:rFonts w:ascii="Arial" w:eastAsia="Arial" w:hAnsi="Arial" w:cs="Arial"/>
          <w:sz w:val="24"/>
          <w:szCs w:val="28"/>
          <w:lang w:val="es-MX"/>
        </w:rPr>
      </w:pPr>
      <w:r w:rsidRPr="009A3ED7">
        <w:rPr>
          <w:rFonts w:ascii="Arial" w:hAnsi="Arial"/>
          <w:b/>
          <w:sz w:val="24"/>
          <w:lang w:val="es-MX"/>
        </w:rPr>
        <w:t>INSTITUTO NACIONAL DE CIENCIAS</w:t>
      </w:r>
      <w:r w:rsidRPr="009A3ED7">
        <w:rPr>
          <w:rFonts w:ascii="Arial" w:hAnsi="Arial"/>
          <w:b/>
          <w:spacing w:val="-22"/>
          <w:sz w:val="24"/>
          <w:lang w:val="es-MX"/>
        </w:rPr>
        <w:t xml:space="preserve"> </w:t>
      </w:r>
      <w:r w:rsidRPr="009A3ED7">
        <w:rPr>
          <w:rFonts w:ascii="Arial" w:hAnsi="Arial"/>
          <w:b/>
          <w:sz w:val="24"/>
          <w:lang w:val="es-MX"/>
        </w:rPr>
        <w:t>MÉDICAS Y NUTRICIÓN SALVADOR</w:t>
      </w:r>
      <w:r w:rsidRPr="009A3ED7">
        <w:rPr>
          <w:rFonts w:ascii="Arial" w:hAnsi="Arial"/>
          <w:b/>
          <w:spacing w:val="-17"/>
          <w:sz w:val="24"/>
          <w:lang w:val="es-MX"/>
        </w:rPr>
        <w:t xml:space="preserve"> </w:t>
      </w:r>
      <w:r w:rsidRPr="009A3ED7">
        <w:rPr>
          <w:rFonts w:ascii="Arial" w:hAnsi="Arial"/>
          <w:b/>
          <w:sz w:val="24"/>
          <w:lang w:val="es-MX"/>
        </w:rPr>
        <w:t>ZUBIRÁN</w:t>
      </w:r>
    </w:p>
    <w:p w14:paraId="1C76DDE9" w14:textId="77777777" w:rsidR="0030441F" w:rsidRPr="009A3ED7" w:rsidRDefault="004653DE">
      <w:pPr>
        <w:spacing w:before="3"/>
        <w:rPr>
          <w:rFonts w:ascii="Arial" w:eastAsia="Arial" w:hAnsi="Arial" w:cs="Arial"/>
          <w:b/>
          <w:bCs/>
          <w:sz w:val="29"/>
          <w:szCs w:val="2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388172D" wp14:editId="16EDDD63">
                <wp:simplePos x="0" y="0"/>
                <wp:positionH relativeFrom="page">
                  <wp:posOffset>655320</wp:posOffset>
                </wp:positionH>
                <wp:positionV relativeFrom="paragraph">
                  <wp:posOffset>226060</wp:posOffset>
                </wp:positionV>
                <wp:extent cx="6734810" cy="6350"/>
                <wp:effectExtent l="7620" t="10795" r="1270" b="190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6350"/>
                          <a:chOff x="1032" y="356"/>
                          <a:chExt cx="10606" cy="10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037" y="361"/>
                            <a:ext cx="3136" cy="2"/>
                            <a:chOff x="1037" y="361"/>
                            <a:chExt cx="3136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037" y="361"/>
                              <a:ext cx="313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3136"/>
                                <a:gd name="T2" fmla="+- 0 4172 1037"/>
                                <a:gd name="T3" fmla="*/ T2 w 3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6">
                                  <a:moveTo>
                                    <a:pt x="0" y="0"/>
                                  </a:moveTo>
                                  <a:lnTo>
                                    <a:pt x="31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158" y="361"/>
                            <a:ext cx="10" cy="2"/>
                            <a:chOff x="4158" y="361"/>
                            <a:chExt cx="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58" y="361"/>
                              <a:ext cx="10" cy="2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10"/>
                                <a:gd name="T2" fmla="+- 0 4167 415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4167" y="361"/>
                            <a:ext cx="7465" cy="2"/>
                            <a:chOff x="4167" y="361"/>
                            <a:chExt cx="7465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4167" y="361"/>
                              <a:ext cx="7465" cy="2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7465"/>
                                <a:gd name="T2" fmla="+- 0 11632 4167"/>
                                <a:gd name="T3" fmla="*/ T2 w 7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5">
                                  <a:moveTo>
                                    <a:pt x="0" y="0"/>
                                  </a:moveTo>
                                  <a:lnTo>
                                    <a:pt x="74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DCF51" id="Group 3" o:spid="_x0000_s1026" style="position:absolute;margin-left:51.6pt;margin-top:17.8pt;width:530.3pt;height:.5pt;z-index:251656704;mso-wrap-distance-left:0;mso-wrap-distance-right:0;mso-position-horizontal-relative:page" coordorigin="1032,356" coordsize="106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">
                <v:group id="Group 8" o:spid="_x0000_s1027" style="position:absolute;left:1037;top:361;width:3136;height:2" coordorigin="1037,361" coordsize="3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1037;top:361;width:3136;height:2;visibility:visible;mso-wrap-style:square;v-text-anchor:top" coordsize="3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KucIA&#10;AADaAAAADwAAAGRycy9kb3ducmV2LnhtbESPQYvCMBSE7wv+h/AEb2uyi8hSTWVRFkRPuh48Pppn&#10;W9q81Cba6q83guBxmJlvmPmit7W4UutLxxq+xgoEceZMybmGw//f5w8IH5AN1o5Jw408LNLBxxwT&#10;4zre0XUfchEh7BPUUITQJFL6rCCLfuwa4uidXGsxRNnm0rTYRbit5bdSU2mx5LhQYEPLgrJqf7Ea&#10;Tstj5tV2oya3XXe+r5pKbg5K69Gw/52BCNSHd/jVXhsNE3hei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kq5wgAAANoAAAAPAAAAAAAAAAAAAAAAAJgCAABkcnMvZG93&#10;bnJldi54bWxQSwUGAAAAAAQABAD1AAAAhwMAAAAA&#10;" path="m,l3135,e" filled="f" strokeweight=".48pt">
                    <v:path arrowok="t" o:connecttype="custom" o:connectlocs="0,0;3135,0" o:connectangles="0,0"/>
                  </v:shape>
                </v:group>
                <v:group id="Group 6" o:spid="_x0000_s1029" style="position:absolute;left:4158;top:361;width:10;height:2" coordorigin="4158,3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4158;top:3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0J8IA&#10;AADaAAAADwAAAGRycy9kb3ducmV2LnhtbESPT2sCMRTE7wW/Q3gFbzWp6FpWo6hY8OqfQ4/Pzevu&#10;0s3LksR19dM3QqHHYWZ+wyxWvW1ERz7UjjW8jxQI4sKZmksN59Pn2weIEJENNo5Jw50CrJaDlwXm&#10;xt34QN0xliJBOOSooYqxzaUMRUUWw8i1xMn7dt5iTNKX0ni8Jbht5FipTFqsOS1U2NK2ouLneLUa&#10;dmo65sl1s748MqeMmsy6r4fXevjar+cgIvXxP/zX3hsNGTyv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7QnwgAAANo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4" o:spid="_x0000_s1031" style="position:absolute;left:4167;top:361;width:7465;height:2" coordorigin="4167,361" coordsize="7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4167;top:361;width:7465;height:2;visibility:visible;mso-wrap-style:square;v-text-anchor:top" coordsize="7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ktMMA&#10;AADaAAAADwAAAGRycy9kb3ducmV2LnhtbESPwWoCMRCG7wXfIYzQi2jWHqSsRinagrQHqfoA082Y&#10;bLuZLJuo2z69cxB6HP75v5lvsepDoy7UpTqygemkAEVcRVuzM3A8vI2fQaWMbLGJTAZ+KcFqOXhY&#10;YGnjlT/pss9OCYRTiQZ8zm2pdao8BUyT2BJLdopdwCxj57Tt8Crw0OinopjpgDXLBY8trT1VP/tz&#10;EErI04+Rd3pz1N9/9ut950avJ2Meh/3LHFSmPv8v39tba0B+FRXR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ktMMAAADaAAAADwAAAAAAAAAAAAAAAACYAgAAZHJzL2Rv&#10;d25yZXYueG1sUEsFBgAAAAAEAAQA9QAAAIgDAAAAAA==&#10;" path="m,l7465,e" filled="f" strokeweight=".48pt">
                    <v:path arrowok="t" o:connecttype="custom" o:connectlocs="0,0;7465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172BEA45" w14:textId="77777777" w:rsidR="0030441F" w:rsidRPr="009A3ED7" w:rsidRDefault="0030441F">
      <w:pPr>
        <w:spacing w:before="9"/>
        <w:rPr>
          <w:rFonts w:ascii="Arial" w:eastAsia="Arial" w:hAnsi="Arial" w:cs="Arial"/>
          <w:b/>
          <w:bCs/>
          <w:sz w:val="26"/>
          <w:szCs w:val="26"/>
          <w:lang w:val="es-MX"/>
        </w:rPr>
      </w:pPr>
    </w:p>
    <w:p w14:paraId="6594AAC6" w14:textId="734E9B3B" w:rsidR="0030441F" w:rsidRDefault="00E46952" w:rsidP="006256FF">
      <w:pPr>
        <w:pStyle w:val="Ttulo1"/>
        <w:spacing w:line="274" w:lineRule="exact"/>
        <w:ind w:left="1146" w:right="447" w:firstLine="352"/>
        <w:rPr>
          <w:color w:val="365F91" w:themeColor="accent1" w:themeShade="BF"/>
          <w:lang w:val="es-MX"/>
        </w:rPr>
      </w:pPr>
      <w:r w:rsidRPr="000B15E1">
        <w:rPr>
          <w:color w:val="365F91" w:themeColor="accent1" w:themeShade="BF"/>
          <w:lang w:val="es-MX"/>
        </w:rPr>
        <w:t>CONVOCATORIA 20</w:t>
      </w:r>
      <w:r w:rsidR="009A3ED7" w:rsidRPr="000B15E1">
        <w:rPr>
          <w:color w:val="365F91" w:themeColor="accent1" w:themeShade="BF"/>
          <w:lang w:val="es-MX"/>
        </w:rPr>
        <w:t xml:space="preserve">20 </w:t>
      </w:r>
      <w:r w:rsidRPr="000B15E1">
        <w:rPr>
          <w:color w:val="365F91" w:themeColor="accent1" w:themeShade="BF"/>
          <w:lang w:val="es-MX"/>
        </w:rPr>
        <w:t>-202</w:t>
      </w:r>
      <w:r w:rsidR="009A3ED7" w:rsidRPr="000B15E1">
        <w:rPr>
          <w:color w:val="365F91" w:themeColor="accent1" w:themeShade="BF"/>
          <w:lang w:val="es-MX"/>
        </w:rPr>
        <w:t xml:space="preserve">1 </w:t>
      </w:r>
      <w:r w:rsidR="00C27DC8" w:rsidRPr="000B15E1">
        <w:rPr>
          <w:color w:val="365F91" w:themeColor="accent1" w:themeShade="BF"/>
          <w:lang w:val="es-MX"/>
        </w:rPr>
        <w:t xml:space="preserve"> PARA SERVICIO SOCIAL EN NUTRICIÓN CLINICA DE OBESIDAD Y TRASTORNOS DE LA CONDUCTA</w:t>
      </w:r>
      <w:r w:rsidR="00C27DC8" w:rsidRPr="000B15E1">
        <w:rPr>
          <w:color w:val="365F91" w:themeColor="accent1" w:themeShade="BF"/>
          <w:spacing w:val="-9"/>
          <w:lang w:val="es-MX"/>
        </w:rPr>
        <w:t xml:space="preserve"> </w:t>
      </w:r>
      <w:r w:rsidR="00C27DC8" w:rsidRPr="000B15E1">
        <w:rPr>
          <w:color w:val="365F91" w:themeColor="accent1" w:themeShade="BF"/>
          <w:lang w:val="es-MX"/>
        </w:rPr>
        <w:t>ALIMENTARIA</w:t>
      </w:r>
    </w:p>
    <w:p w14:paraId="29A60DE9" w14:textId="710B9711" w:rsidR="002C33A0" w:rsidRDefault="002C33A0" w:rsidP="006256FF">
      <w:pPr>
        <w:pStyle w:val="Ttulo1"/>
        <w:spacing w:line="274" w:lineRule="exact"/>
        <w:ind w:left="1146" w:right="447" w:firstLine="352"/>
        <w:rPr>
          <w:bCs w:val="0"/>
          <w:color w:val="365F91" w:themeColor="accent1" w:themeShade="BF"/>
          <w:lang w:val="es-MX"/>
        </w:rPr>
      </w:pPr>
    </w:p>
    <w:p w14:paraId="64AF61FB" w14:textId="77777777" w:rsidR="0049342B" w:rsidRPr="006256FF" w:rsidRDefault="0049342B" w:rsidP="006256FF">
      <w:pPr>
        <w:pStyle w:val="Ttulo1"/>
        <w:spacing w:line="274" w:lineRule="exact"/>
        <w:ind w:left="1146" w:right="447" w:firstLine="352"/>
        <w:rPr>
          <w:bCs w:val="0"/>
          <w:color w:val="365F91" w:themeColor="accent1" w:themeShade="BF"/>
          <w:lang w:val="es-MX"/>
        </w:rPr>
      </w:pPr>
    </w:p>
    <w:p w14:paraId="136850C3" w14:textId="77777777" w:rsidR="0030441F" w:rsidRPr="002C33A0" w:rsidRDefault="00C27DC8" w:rsidP="0032649A">
      <w:pPr>
        <w:pStyle w:val="Ttulo1"/>
        <w:ind w:left="567"/>
        <w:rPr>
          <w:b w:val="0"/>
          <w:bCs w:val="0"/>
          <w:color w:val="1F497D" w:themeColor="text2"/>
          <w:sz w:val="22"/>
          <w:u w:val="single"/>
        </w:rPr>
      </w:pPr>
      <w:r w:rsidRPr="002C33A0">
        <w:rPr>
          <w:color w:val="1F497D" w:themeColor="text2"/>
          <w:sz w:val="22"/>
          <w:u w:val="single"/>
        </w:rPr>
        <w:t>REQUISITOS</w:t>
      </w:r>
    </w:p>
    <w:p w14:paraId="23EF12B9" w14:textId="77777777" w:rsidR="0030441F" w:rsidRPr="00783070" w:rsidRDefault="00C27DC8" w:rsidP="0032649A">
      <w:pPr>
        <w:pStyle w:val="Prrafodelista"/>
        <w:numPr>
          <w:ilvl w:val="0"/>
          <w:numId w:val="3"/>
        </w:numPr>
        <w:tabs>
          <w:tab w:val="left" w:pos="749"/>
        </w:tabs>
        <w:ind w:left="567" w:firstLine="0"/>
        <w:rPr>
          <w:rFonts w:ascii="Arial" w:eastAsia="Arial" w:hAnsi="Arial" w:cs="Arial"/>
          <w:szCs w:val="24"/>
          <w:lang w:val="es-MX"/>
        </w:rPr>
      </w:pPr>
      <w:r w:rsidRPr="00783070">
        <w:rPr>
          <w:rFonts w:ascii="Arial" w:hAnsi="Arial"/>
          <w:lang w:val="es-MX"/>
        </w:rPr>
        <w:t>Ser pasante de la Licenciatura en</w:t>
      </w:r>
      <w:r w:rsidRPr="00783070">
        <w:rPr>
          <w:rFonts w:ascii="Arial" w:hAnsi="Arial"/>
          <w:spacing w:val="-31"/>
          <w:lang w:val="es-MX"/>
        </w:rPr>
        <w:t xml:space="preserve"> </w:t>
      </w:r>
      <w:r w:rsidRPr="00783070">
        <w:rPr>
          <w:rFonts w:ascii="Arial" w:hAnsi="Arial"/>
          <w:lang w:val="es-MX"/>
        </w:rPr>
        <w:t>Nutrición</w:t>
      </w:r>
    </w:p>
    <w:p w14:paraId="25ADFA6E" w14:textId="28AB8EF9" w:rsidR="0030441F" w:rsidRPr="00783070" w:rsidRDefault="00C27DC8" w:rsidP="0032649A">
      <w:pPr>
        <w:pStyle w:val="Prrafodelista"/>
        <w:numPr>
          <w:ilvl w:val="0"/>
          <w:numId w:val="3"/>
        </w:numPr>
        <w:tabs>
          <w:tab w:val="left" w:pos="749"/>
        </w:tabs>
        <w:ind w:left="567" w:firstLine="0"/>
        <w:rPr>
          <w:rFonts w:ascii="Arial" w:eastAsia="Arial" w:hAnsi="Arial" w:cs="Arial"/>
          <w:szCs w:val="24"/>
          <w:lang w:val="es-MX"/>
        </w:rPr>
      </w:pPr>
      <w:r w:rsidRPr="00783070">
        <w:rPr>
          <w:rFonts w:ascii="Arial" w:hAnsi="Arial"/>
          <w:lang w:val="es-MX"/>
        </w:rPr>
        <w:t>Promedio mínimo de</w:t>
      </w:r>
      <w:r w:rsidRPr="00783070">
        <w:rPr>
          <w:rFonts w:ascii="Arial" w:hAnsi="Arial"/>
          <w:spacing w:val="-13"/>
          <w:lang w:val="es-MX"/>
        </w:rPr>
        <w:t xml:space="preserve"> </w:t>
      </w:r>
      <w:r w:rsidRPr="00783070">
        <w:rPr>
          <w:rFonts w:ascii="Arial" w:hAnsi="Arial"/>
          <w:lang w:val="es-MX"/>
        </w:rPr>
        <w:t>9.0</w:t>
      </w:r>
      <w:r w:rsidR="007B7729" w:rsidRPr="00783070">
        <w:rPr>
          <w:rFonts w:ascii="Arial" w:hAnsi="Arial"/>
          <w:lang w:val="es-MX"/>
        </w:rPr>
        <w:t xml:space="preserve"> (Requisito indispensable ) </w:t>
      </w:r>
    </w:p>
    <w:p w14:paraId="1E6D22C8" w14:textId="77777777" w:rsidR="0030441F" w:rsidRPr="00783070" w:rsidRDefault="00C27DC8" w:rsidP="0032649A">
      <w:pPr>
        <w:pStyle w:val="Prrafodelista"/>
        <w:numPr>
          <w:ilvl w:val="0"/>
          <w:numId w:val="3"/>
        </w:numPr>
        <w:tabs>
          <w:tab w:val="left" w:pos="749"/>
        </w:tabs>
        <w:ind w:left="567" w:firstLine="0"/>
        <w:rPr>
          <w:rFonts w:ascii="Arial" w:eastAsia="Arial" w:hAnsi="Arial" w:cs="Arial"/>
          <w:szCs w:val="24"/>
          <w:lang w:val="es-MX"/>
        </w:rPr>
      </w:pPr>
      <w:r w:rsidRPr="00783070">
        <w:rPr>
          <w:rFonts w:ascii="Arial" w:hAnsi="Arial"/>
          <w:lang w:val="es-MX"/>
        </w:rPr>
        <w:t>Conocimientos del idioma inglés (comprensión de</w:t>
      </w:r>
      <w:r w:rsidRPr="00783070">
        <w:rPr>
          <w:rFonts w:ascii="Arial" w:hAnsi="Arial"/>
          <w:spacing w:val="-39"/>
          <w:lang w:val="es-MX"/>
        </w:rPr>
        <w:t xml:space="preserve"> </w:t>
      </w:r>
      <w:r w:rsidRPr="00783070">
        <w:rPr>
          <w:rFonts w:ascii="Arial" w:hAnsi="Arial"/>
          <w:lang w:val="es-MX"/>
        </w:rPr>
        <w:t>lectura)</w:t>
      </w:r>
    </w:p>
    <w:p w14:paraId="5BDC1DCF" w14:textId="6FF0AE0D" w:rsidR="0030441F" w:rsidRPr="00783070" w:rsidRDefault="00C27DC8" w:rsidP="0032649A">
      <w:pPr>
        <w:pStyle w:val="Prrafodelista"/>
        <w:numPr>
          <w:ilvl w:val="0"/>
          <w:numId w:val="3"/>
        </w:numPr>
        <w:tabs>
          <w:tab w:val="left" w:pos="749"/>
        </w:tabs>
        <w:ind w:left="567" w:firstLine="0"/>
        <w:rPr>
          <w:rFonts w:ascii="Arial" w:eastAsia="Arial" w:hAnsi="Arial" w:cs="Arial"/>
          <w:szCs w:val="24"/>
          <w:lang w:val="es-MX"/>
        </w:rPr>
      </w:pPr>
      <w:r w:rsidRPr="00783070">
        <w:rPr>
          <w:rFonts w:ascii="Arial" w:hAnsi="Arial"/>
          <w:lang w:val="es-MX"/>
        </w:rPr>
        <w:t>Enviar</w:t>
      </w:r>
      <w:r w:rsidRPr="00783070">
        <w:rPr>
          <w:rFonts w:ascii="Arial" w:hAnsi="Arial"/>
          <w:spacing w:val="-3"/>
          <w:lang w:val="es-MX"/>
        </w:rPr>
        <w:t xml:space="preserve"> </w:t>
      </w:r>
      <w:r w:rsidRPr="00783070">
        <w:rPr>
          <w:rFonts w:ascii="Arial" w:hAnsi="Arial"/>
          <w:lang w:val="es-MX"/>
        </w:rPr>
        <w:t>por</w:t>
      </w:r>
      <w:r w:rsidRPr="00783070">
        <w:rPr>
          <w:rFonts w:ascii="Arial" w:hAnsi="Arial"/>
          <w:spacing w:val="-3"/>
          <w:lang w:val="es-MX"/>
        </w:rPr>
        <w:t xml:space="preserve"> </w:t>
      </w:r>
      <w:r w:rsidRPr="00783070">
        <w:rPr>
          <w:rFonts w:ascii="Arial" w:hAnsi="Arial"/>
          <w:lang w:val="es-MX"/>
        </w:rPr>
        <w:t>correo</w:t>
      </w:r>
      <w:r w:rsidRPr="00783070">
        <w:rPr>
          <w:rFonts w:ascii="Arial" w:hAnsi="Arial"/>
          <w:spacing w:val="-5"/>
          <w:lang w:val="es-MX"/>
        </w:rPr>
        <w:t xml:space="preserve"> </w:t>
      </w:r>
      <w:r w:rsidRPr="00783070">
        <w:rPr>
          <w:rFonts w:ascii="Arial" w:hAnsi="Arial"/>
          <w:lang w:val="es-MX"/>
        </w:rPr>
        <w:t>electrónico</w:t>
      </w:r>
      <w:r w:rsidRPr="00783070">
        <w:rPr>
          <w:rFonts w:ascii="Arial" w:hAnsi="Arial"/>
          <w:spacing w:val="-4"/>
          <w:lang w:val="es-MX"/>
        </w:rPr>
        <w:t xml:space="preserve"> </w:t>
      </w:r>
      <w:r w:rsidRPr="00783070">
        <w:rPr>
          <w:rFonts w:ascii="Arial" w:hAnsi="Arial"/>
          <w:lang w:val="es-MX"/>
        </w:rPr>
        <w:t>los</w:t>
      </w:r>
      <w:r w:rsidRPr="00783070">
        <w:rPr>
          <w:rFonts w:ascii="Arial" w:hAnsi="Arial"/>
          <w:spacing w:val="-5"/>
          <w:lang w:val="es-MX"/>
        </w:rPr>
        <w:t xml:space="preserve"> </w:t>
      </w:r>
      <w:r w:rsidRPr="00783070">
        <w:rPr>
          <w:rFonts w:ascii="Arial" w:hAnsi="Arial"/>
          <w:lang w:val="es-MX"/>
        </w:rPr>
        <w:t>siguientes</w:t>
      </w:r>
      <w:r w:rsidRPr="00783070">
        <w:rPr>
          <w:rFonts w:ascii="Arial" w:hAnsi="Arial"/>
          <w:spacing w:val="-5"/>
          <w:lang w:val="es-MX"/>
        </w:rPr>
        <w:t xml:space="preserve"> </w:t>
      </w:r>
      <w:r w:rsidRPr="00783070">
        <w:rPr>
          <w:rFonts w:ascii="Arial" w:hAnsi="Arial"/>
          <w:lang w:val="es-MX"/>
        </w:rPr>
        <w:t>documentos</w:t>
      </w:r>
      <w:r w:rsidR="00783070">
        <w:rPr>
          <w:rFonts w:ascii="Arial" w:hAnsi="Arial"/>
          <w:lang w:val="es-MX"/>
        </w:rPr>
        <w:t xml:space="preserve"> (</w:t>
      </w:r>
      <w:r w:rsidRPr="00783070">
        <w:rPr>
          <w:rFonts w:ascii="Arial" w:hAnsi="Arial"/>
          <w:spacing w:val="-2"/>
          <w:lang w:val="es-MX"/>
        </w:rPr>
        <w:t xml:space="preserve"> </w:t>
      </w:r>
      <w:r w:rsidRPr="00783070">
        <w:rPr>
          <w:rFonts w:ascii="Arial" w:hAnsi="Arial"/>
          <w:lang w:val="es-MX"/>
        </w:rPr>
        <w:t>en</w:t>
      </w:r>
      <w:r w:rsidRPr="00783070">
        <w:rPr>
          <w:rFonts w:ascii="Arial" w:hAnsi="Arial"/>
          <w:spacing w:val="-8"/>
          <w:lang w:val="es-MX"/>
        </w:rPr>
        <w:t xml:space="preserve"> </w:t>
      </w:r>
      <w:r w:rsidRPr="00783070">
        <w:rPr>
          <w:rFonts w:ascii="Arial" w:hAnsi="Arial"/>
          <w:lang w:val="es-MX"/>
        </w:rPr>
        <w:t>formato</w:t>
      </w:r>
      <w:r w:rsidRPr="00783070">
        <w:rPr>
          <w:rFonts w:ascii="Arial" w:hAnsi="Arial"/>
          <w:spacing w:val="-6"/>
          <w:lang w:val="es-MX"/>
        </w:rPr>
        <w:t xml:space="preserve"> </w:t>
      </w:r>
      <w:r w:rsidR="00783070">
        <w:rPr>
          <w:rFonts w:ascii="Arial" w:hAnsi="Arial"/>
          <w:lang w:val="es-MX"/>
        </w:rPr>
        <w:t>PDF)</w:t>
      </w:r>
    </w:p>
    <w:p w14:paraId="42652D05" w14:textId="2E1992CA" w:rsidR="0030441F" w:rsidRPr="004E7118" w:rsidRDefault="00C27DC8" w:rsidP="0032649A">
      <w:pPr>
        <w:pStyle w:val="Prrafodelista"/>
        <w:numPr>
          <w:ilvl w:val="1"/>
          <w:numId w:val="3"/>
        </w:numPr>
        <w:tabs>
          <w:tab w:val="left" w:pos="1001"/>
        </w:tabs>
        <w:ind w:left="567" w:firstLine="0"/>
        <w:jc w:val="both"/>
        <w:rPr>
          <w:rFonts w:ascii="Arial" w:eastAsia="Arial" w:hAnsi="Arial" w:cs="Arial"/>
          <w:szCs w:val="24"/>
          <w:lang w:val="es-MX"/>
        </w:rPr>
      </w:pPr>
      <w:r w:rsidRPr="004E7118">
        <w:rPr>
          <w:rFonts w:ascii="Arial" w:hAnsi="Arial"/>
          <w:lang w:val="es-MX"/>
        </w:rPr>
        <w:t>Currículum vitae</w:t>
      </w:r>
      <w:r w:rsidR="00C45AA6">
        <w:rPr>
          <w:rFonts w:ascii="Arial" w:hAnsi="Arial"/>
          <w:lang w:val="es-MX"/>
        </w:rPr>
        <w:t xml:space="preserve"> </w:t>
      </w:r>
      <w:r w:rsidRPr="004E7118">
        <w:rPr>
          <w:rFonts w:ascii="Arial" w:hAnsi="Arial"/>
          <w:lang w:val="es-MX"/>
        </w:rPr>
        <w:t xml:space="preserve"> (no se requiere</w:t>
      </w:r>
      <w:r w:rsidR="00C45AA6">
        <w:rPr>
          <w:rFonts w:ascii="Arial" w:hAnsi="Arial"/>
          <w:lang w:val="es-MX"/>
        </w:rPr>
        <w:t xml:space="preserve"> anexar </w:t>
      </w:r>
      <w:r w:rsidRPr="004E7118">
        <w:rPr>
          <w:rFonts w:ascii="Arial" w:hAnsi="Arial"/>
          <w:spacing w:val="-41"/>
          <w:lang w:val="es-MX"/>
        </w:rPr>
        <w:t xml:space="preserve"> </w:t>
      </w:r>
      <w:r w:rsidRPr="004E7118">
        <w:rPr>
          <w:rFonts w:ascii="Arial" w:hAnsi="Arial"/>
          <w:lang w:val="es-MX"/>
        </w:rPr>
        <w:t>constancias)</w:t>
      </w:r>
    </w:p>
    <w:p w14:paraId="3E7CEA57" w14:textId="77777777" w:rsidR="0030441F" w:rsidRPr="00E46952" w:rsidRDefault="00C27DC8" w:rsidP="0032649A">
      <w:pPr>
        <w:pStyle w:val="Prrafodelista"/>
        <w:numPr>
          <w:ilvl w:val="1"/>
          <w:numId w:val="3"/>
        </w:numPr>
        <w:tabs>
          <w:tab w:val="left" w:pos="987"/>
        </w:tabs>
        <w:ind w:left="567" w:firstLine="0"/>
        <w:jc w:val="both"/>
        <w:rPr>
          <w:rFonts w:ascii="Arial" w:eastAsia="Arial" w:hAnsi="Arial" w:cs="Arial"/>
          <w:szCs w:val="24"/>
        </w:rPr>
      </w:pPr>
      <w:r w:rsidRPr="00E46952">
        <w:rPr>
          <w:rFonts w:ascii="Arial"/>
        </w:rPr>
        <w:t>Carta de</w:t>
      </w:r>
      <w:r w:rsidRPr="00E46952">
        <w:rPr>
          <w:rFonts w:ascii="Arial"/>
          <w:spacing w:val="-14"/>
        </w:rPr>
        <w:t xml:space="preserve"> </w:t>
      </w:r>
      <w:r w:rsidRPr="00E46952">
        <w:rPr>
          <w:rFonts w:ascii="Arial"/>
        </w:rPr>
        <w:t>motivos</w:t>
      </w:r>
    </w:p>
    <w:p w14:paraId="5936D70F" w14:textId="003FE60D" w:rsidR="0030441F" w:rsidRPr="00C45AA6" w:rsidRDefault="00C27DC8" w:rsidP="0032649A">
      <w:pPr>
        <w:pStyle w:val="Prrafodelista"/>
        <w:numPr>
          <w:ilvl w:val="1"/>
          <w:numId w:val="3"/>
        </w:numPr>
        <w:tabs>
          <w:tab w:val="left" w:pos="999"/>
        </w:tabs>
        <w:ind w:left="567" w:firstLine="0"/>
        <w:rPr>
          <w:rFonts w:ascii="Arial" w:eastAsia="Arial" w:hAnsi="Arial" w:cs="Arial"/>
          <w:szCs w:val="24"/>
          <w:lang w:val="es-MX"/>
        </w:rPr>
      </w:pPr>
      <w:r w:rsidRPr="00C45AA6">
        <w:rPr>
          <w:rFonts w:ascii="Arial" w:hAnsi="Arial"/>
          <w:lang w:val="es-MX"/>
        </w:rPr>
        <w:t xml:space="preserve">Historial académico: </w:t>
      </w:r>
      <w:r w:rsidR="006256FF">
        <w:rPr>
          <w:rFonts w:ascii="Arial" w:hAnsi="Arial"/>
          <w:lang w:val="es-MX"/>
        </w:rPr>
        <w:t>tira</w:t>
      </w:r>
      <w:r w:rsidRPr="00C45AA6">
        <w:rPr>
          <w:rFonts w:ascii="Arial" w:hAnsi="Arial"/>
          <w:lang w:val="es-MX"/>
        </w:rPr>
        <w:t xml:space="preserve"> de las materias cursadas durante la carrera</w:t>
      </w:r>
      <w:r w:rsidR="006256FF">
        <w:rPr>
          <w:rFonts w:ascii="Arial" w:hAnsi="Arial"/>
          <w:lang w:val="es-MX"/>
        </w:rPr>
        <w:t xml:space="preserve"> ( Cardex ) </w:t>
      </w:r>
    </w:p>
    <w:p w14:paraId="27E530EB" w14:textId="77777777" w:rsidR="0030441F" w:rsidRPr="00C45AA6" w:rsidRDefault="00C27DC8" w:rsidP="0032649A">
      <w:pPr>
        <w:pStyle w:val="Prrafodelista"/>
        <w:numPr>
          <w:ilvl w:val="1"/>
          <w:numId w:val="3"/>
        </w:numPr>
        <w:tabs>
          <w:tab w:val="left" w:pos="999"/>
        </w:tabs>
        <w:ind w:left="567" w:firstLine="0"/>
        <w:rPr>
          <w:rFonts w:ascii="Arial" w:eastAsia="Arial" w:hAnsi="Arial" w:cs="Arial"/>
          <w:szCs w:val="24"/>
          <w:lang w:val="es-MX"/>
        </w:rPr>
      </w:pPr>
      <w:r w:rsidRPr="00C45AA6">
        <w:rPr>
          <w:rFonts w:ascii="Arial" w:hAnsi="Arial"/>
          <w:lang w:val="es-MX"/>
        </w:rPr>
        <w:t>Dos cartas de recomendación de profesores que hayan tenido relación con su</w:t>
      </w:r>
      <w:r w:rsidRPr="00C45AA6">
        <w:rPr>
          <w:rFonts w:ascii="Arial" w:hAnsi="Arial"/>
          <w:spacing w:val="-27"/>
          <w:lang w:val="es-MX"/>
        </w:rPr>
        <w:t xml:space="preserve"> </w:t>
      </w:r>
      <w:r w:rsidRPr="00C45AA6">
        <w:rPr>
          <w:rFonts w:ascii="Arial" w:hAnsi="Arial"/>
          <w:lang w:val="es-MX"/>
        </w:rPr>
        <w:t>formación académica en</w:t>
      </w:r>
      <w:r w:rsidRPr="00C45AA6">
        <w:rPr>
          <w:rFonts w:ascii="Arial" w:hAnsi="Arial"/>
          <w:spacing w:val="-8"/>
          <w:lang w:val="es-MX"/>
        </w:rPr>
        <w:t xml:space="preserve"> </w:t>
      </w:r>
      <w:r w:rsidRPr="00C45AA6">
        <w:rPr>
          <w:rFonts w:ascii="Arial" w:hAnsi="Arial"/>
          <w:lang w:val="es-MX"/>
        </w:rPr>
        <w:t>nutrición.</w:t>
      </w:r>
    </w:p>
    <w:p w14:paraId="1E927260" w14:textId="10F16CBD" w:rsidR="0030441F" w:rsidRPr="00C45AA6" w:rsidRDefault="00C27DC8" w:rsidP="0032649A">
      <w:pPr>
        <w:pStyle w:val="Prrafodelista"/>
        <w:numPr>
          <w:ilvl w:val="1"/>
          <w:numId w:val="3"/>
        </w:numPr>
        <w:tabs>
          <w:tab w:val="left" w:pos="934"/>
        </w:tabs>
        <w:ind w:left="567" w:firstLine="0"/>
        <w:jc w:val="both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C45AA6">
        <w:rPr>
          <w:rFonts w:ascii="Arial" w:hAnsi="Arial"/>
          <w:lang w:val="es-MX"/>
        </w:rPr>
        <w:t xml:space="preserve">En caso de pertenecer a una Universidad fuera </w:t>
      </w:r>
      <w:r w:rsidR="00357F6E" w:rsidRPr="00C45AA6">
        <w:rPr>
          <w:rFonts w:ascii="Arial" w:hAnsi="Arial"/>
          <w:lang w:val="es-MX"/>
        </w:rPr>
        <w:t>de la Ciudad de México</w:t>
      </w:r>
      <w:r w:rsidRPr="00C45AA6">
        <w:rPr>
          <w:rFonts w:ascii="Arial" w:hAnsi="Arial"/>
          <w:lang w:val="es-MX"/>
        </w:rPr>
        <w:t>.: Carta de no inconveniente</w:t>
      </w:r>
      <w:r w:rsidRPr="00C45AA6">
        <w:rPr>
          <w:rFonts w:ascii="Arial" w:hAnsi="Arial"/>
          <w:spacing w:val="-29"/>
          <w:lang w:val="es-MX"/>
        </w:rPr>
        <w:t xml:space="preserve"> </w:t>
      </w:r>
      <w:r w:rsidRPr="00C45AA6">
        <w:rPr>
          <w:rFonts w:ascii="Arial" w:hAnsi="Arial"/>
          <w:lang w:val="es-MX"/>
        </w:rPr>
        <w:t xml:space="preserve">por parte </w:t>
      </w:r>
      <w:r w:rsidRPr="00C45AA6">
        <w:rPr>
          <w:rFonts w:ascii="Arial" w:hAnsi="Arial"/>
          <w:color w:val="000000" w:themeColor="text1"/>
          <w:lang w:val="es-MX"/>
        </w:rPr>
        <w:t>de la Universidad para realizar Servicio Social fuera de la entidad (investigar con la Universidad el trámite de Servicio</w:t>
      </w:r>
      <w:r w:rsidRPr="00C45AA6">
        <w:rPr>
          <w:rFonts w:ascii="Arial" w:hAnsi="Arial"/>
          <w:color w:val="000000" w:themeColor="text1"/>
          <w:spacing w:val="-15"/>
          <w:lang w:val="es-MX"/>
        </w:rPr>
        <w:t xml:space="preserve"> </w:t>
      </w:r>
      <w:r w:rsidRPr="00C45AA6">
        <w:rPr>
          <w:rFonts w:ascii="Arial" w:hAnsi="Arial"/>
          <w:color w:val="000000" w:themeColor="text1"/>
          <w:lang w:val="es-MX"/>
        </w:rPr>
        <w:t>Social)</w:t>
      </w:r>
    </w:p>
    <w:p w14:paraId="15FC981C" w14:textId="3E29698D" w:rsidR="00E46952" w:rsidRPr="00C45AA6" w:rsidRDefault="00F409BB" w:rsidP="0032649A">
      <w:pPr>
        <w:pStyle w:val="Prrafodelista"/>
        <w:numPr>
          <w:ilvl w:val="1"/>
          <w:numId w:val="3"/>
        </w:numPr>
        <w:tabs>
          <w:tab w:val="left" w:pos="934"/>
        </w:tabs>
        <w:ind w:left="567" w:firstLine="0"/>
        <w:jc w:val="both"/>
        <w:rPr>
          <w:rFonts w:ascii="Arial" w:eastAsia="Arial" w:hAnsi="Arial" w:cs="Arial"/>
          <w:b/>
          <w:color w:val="000000" w:themeColor="text1"/>
          <w:szCs w:val="24"/>
          <w:lang w:val="es-MX"/>
        </w:rPr>
      </w:pPr>
      <w:r w:rsidRPr="00C45AA6">
        <w:rPr>
          <w:rFonts w:ascii="Arial" w:hAnsi="Arial"/>
          <w:b/>
          <w:color w:val="000000" w:themeColor="text1"/>
          <w:lang w:val="es-MX"/>
        </w:rPr>
        <w:t xml:space="preserve">Asistir a </w:t>
      </w:r>
      <w:r w:rsidR="00E46952" w:rsidRPr="00C45AA6">
        <w:rPr>
          <w:rFonts w:ascii="Arial" w:hAnsi="Arial"/>
          <w:b/>
          <w:color w:val="000000" w:themeColor="text1"/>
          <w:lang w:val="es-MX"/>
        </w:rPr>
        <w:t>Curso de inducción al servicio social (</w:t>
      </w:r>
      <w:r w:rsidR="00C45AA6">
        <w:rPr>
          <w:rFonts w:ascii="Arial" w:hAnsi="Arial"/>
          <w:b/>
          <w:color w:val="000000" w:themeColor="text1"/>
          <w:lang w:val="es-MX"/>
        </w:rPr>
        <w:t>20</w:t>
      </w:r>
      <w:r w:rsidR="00E46952" w:rsidRPr="00C45AA6">
        <w:rPr>
          <w:rFonts w:ascii="Arial" w:hAnsi="Arial"/>
          <w:b/>
          <w:color w:val="000000" w:themeColor="text1"/>
          <w:lang w:val="es-MX"/>
        </w:rPr>
        <w:t xml:space="preserve"> de Julio al </w:t>
      </w:r>
      <w:r w:rsidR="00E523FC" w:rsidRPr="00C45AA6">
        <w:rPr>
          <w:rFonts w:ascii="Arial" w:hAnsi="Arial"/>
          <w:b/>
          <w:color w:val="000000" w:themeColor="text1"/>
          <w:lang w:val="es-MX"/>
        </w:rPr>
        <w:t>31 de Julio</w:t>
      </w:r>
      <w:r w:rsidR="00E46952" w:rsidRPr="00C45AA6">
        <w:rPr>
          <w:rFonts w:ascii="Arial" w:hAnsi="Arial"/>
          <w:b/>
          <w:color w:val="000000" w:themeColor="text1"/>
          <w:lang w:val="es-MX"/>
        </w:rPr>
        <w:t xml:space="preserve"> 20</w:t>
      </w:r>
      <w:r w:rsidR="00C45AA6">
        <w:rPr>
          <w:rFonts w:ascii="Arial" w:hAnsi="Arial"/>
          <w:b/>
          <w:color w:val="000000" w:themeColor="text1"/>
          <w:lang w:val="es-MX"/>
        </w:rPr>
        <w:t>20</w:t>
      </w:r>
      <w:r w:rsidR="00E46952" w:rsidRPr="00C45AA6">
        <w:rPr>
          <w:rFonts w:ascii="Arial" w:hAnsi="Arial"/>
          <w:b/>
          <w:color w:val="000000" w:themeColor="text1"/>
          <w:lang w:val="es-MX"/>
        </w:rPr>
        <w:t>)</w:t>
      </w:r>
    </w:p>
    <w:p w14:paraId="79869CBB" w14:textId="7286A491" w:rsidR="006256FF" w:rsidRPr="002C33A0" w:rsidRDefault="006256FF" w:rsidP="006256FF">
      <w:pPr>
        <w:pStyle w:val="Prrafodelista"/>
        <w:numPr>
          <w:ilvl w:val="1"/>
          <w:numId w:val="3"/>
        </w:numPr>
        <w:tabs>
          <w:tab w:val="left" w:pos="1001"/>
        </w:tabs>
        <w:ind w:left="567" w:firstLine="0"/>
        <w:jc w:val="both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B568A0">
        <w:rPr>
          <w:rFonts w:ascii="Arial"/>
          <w:lang w:val="es-MX"/>
        </w:rPr>
        <w:t xml:space="preserve">Llenar formato de datos generales </w:t>
      </w:r>
      <w:r w:rsidRPr="002C33A0">
        <w:rPr>
          <w:rFonts w:ascii="Arial"/>
          <w:color w:val="000000" w:themeColor="text1"/>
          <w:lang w:val="es-MX"/>
        </w:rPr>
        <w:t>(Ver</w:t>
      </w:r>
      <w:r w:rsidRPr="002C33A0">
        <w:rPr>
          <w:rFonts w:ascii="Arial"/>
          <w:color w:val="000000" w:themeColor="text1"/>
          <w:spacing w:val="-31"/>
          <w:lang w:val="es-MX"/>
        </w:rPr>
        <w:t xml:space="preserve"> </w:t>
      </w:r>
      <w:r w:rsidRPr="002C33A0">
        <w:rPr>
          <w:rFonts w:ascii="Arial"/>
          <w:color w:val="000000" w:themeColor="text1"/>
          <w:lang w:val="es-MX"/>
        </w:rPr>
        <w:t>Anexo)</w:t>
      </w:r>
      <w:r w:rsidRPr="002C33A0">
        <w:rPr>
          <w:rFonts w:ascii="Arial"/>
          <w:color w:val="000000" w:themeColor="text1"/>
          <w:lang w:val="es-MX"/>
        </w:rPr>
        <w:t xml:space="preserve"> </w:t>
      </w:r>
    </w:p>
    <w:p w14:paraId="32644643" w14:textId="021DAF9D" w:rsidR="006256FF" w:rsidRPr="002C33A0" w:rsidRDefault="006256FF" w:rsidP="006256FF">
      <w:pPr>
        <w:pStyle w:val="Prrafodelista"/>
        <w:tabs>
          <w:tab w:val="left" w:pos="1001"/>
        </w:tabs>
        <w:ind w:left="567"/>
        <w:jc w:val="both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2C33A0">
        <w:rPr>
          <w:rFonts w:ascii="Arial" w:eastAsia="Arial" w:hAnsi="Arial" w:cs="Arial"/>
          <w:color w:val="000000" w:themeColor="text1"/>
          <w:szCs w:val="24"/>
          <w:lang w:val="es-MX"/>
        </w:rPr>
        <w:t xml:space="preserve">Enviar toda la documentación antes descrita al correo:  </w:t>
      </w:r>
      <w:hyperlink r:id="rId7">
        <w:r w:rsidRPr="002C33A0">
          <w:rPr>
            <w:b/>
            <w:color w:val="000000" w:themeColor="text1"/>
            <w:lang w:val="es-MX"/>
          </w:rPr>
          <w:t>clinobes_ss@yahoo.com.m</w:t>
        </w:r>
      </w:hyperlink>
      <w:hyperlink r:id="rId8">
        <w:r w:rsidRPr="002C33A0">
          <w:rPr>
            <w:b/>
            <w:color w:val="000000" w:themeColor="text1"/>
            <w:lang w:val="es-MX"/>
          </w:rPr>
          <w:t>x</w:t>
        </w:r>
      </w:hyperlink>
    </w:p>
    <w:p w14:paraId="4D8EEB01" w14:textId="77777777" w:rsidR="00F167E1" w:rsidRPr="00C45AA6" w:rsidRDefault="00F167E1" w:rsidP="0032649A">
      <w:pPr>
        <w:tabs>
          <w:tab w:val="left" w:pos="934"/>
        </w:tabs>
        <w:ind w:left="567"/>
        <w:jc w:val="both"/>
        <w:rPr>
          <w:rFonts w:ascii="Arial" w:eastAsia="Arial" w:hAnsi="Arial" w:cs="Arial"/>
          <w:color w:val="000000" w:themeColor="text1"/>
          <w:szCs w:val="24"/>
          <w:lang w:val="es-MX"/>
        </w:rPr>
      </w:pPr>
    </w:p>
    <w:p w14:paraId="2BAB95F7" w14:textId="450435C0" w:rsidR="00F167E1" w:rsidRPr="00B568A0" w:rsidRDefault="00F167E1" w:rsidP="0032649A">
      <w:pPr>
        <w:tabs>
          <w:tab w:val="left" w:pos="934"/>
        </w:tabs>
        <w:ind w:left="567"/>
        <w:jc w:val="both"/>
        <w:rPr>
          <w:rFonts w:ascii="Arial" w:eastAsia="Arial" w:hAnsi="Arial" w:cs="Arial"/>
          <w:b/>
          <w:color w:val="000000" w:themeColor="text1"/>
          <w:szCs w:val="24"/>
          <w:lang w:val="es-MX"/>
        </w:rPr>
      </w:pPr>
      <w:r w:rsidRPr="00B568A0">
        <w:rPr>
          <w:rFonts w:ascii="Arial" w:eastAsia="Arial" w:hAnsi="Arial" w:cs="Arial"/>
          <w:b/>
          <w:color w:val="000000" w:themeColor="text1"/>
          <w:szCs w:val="24"/>
          <w:lang w:val="es-MX"/>
        </w:rPr>
        <w:t xml:space="preserve">NOTA: </w:t>
      </w:r>
    </w:p>
    <w:p w14:paraId="702DFB0B" w14:textId="2C0BEA3B" w:rsidR="00F167E1" w:rsidRPr="00B568A0" w:rsidRDefault="00F409BB" w:rsidP="0032649A">
      <w:pPr>
        <w:pStyle w:val="Prrafodelista"/>
        <w:tabs>
          <w:tab w:val="left" w:pos="934"/>
        </w:tabs>
        <w:ind w:left="567"/>
        <w:jc w:val="both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B568A0">
        <w:rPr>
          <w:rFonts w:ascii="Arial" w:eastAsia="Arial" w:hAnsi="Arial" w:cs="Arial"/>
          <w:color w:val="000000" w:themeColor="text1"/>
          <w:szCs w:val="24"/>
          <w:lang w:val="es-MX"/>
        </w:rPr>
        <w:t>S</w:t>
      </w:r>
      <w:r w:rsidR="00881085" w:rsidRPr="00B568A0">
        <w:rPr>
          <w:rFonts w:ascii="Arial" w:eastAsia="Arial" w:hAnsi="Arial" w:cs="Arial"/>
          <w:color w:val="000000" w:themeColor="text1"/>
          <w:szCs w:val="24"/>
          <w:lang w:val="es-MX"/>
        </w:rPr>
        <w:t>e dará prioridad a alumnos de u</w:t>
      </w:r>
      <w:r w:rsidR="00F167E1" w:rsidRPr="00B568A0">
        <w:rPr>
          <w:rFonts w:ascii="Arial" w:eastAsia="Arial" w:hAnsi="Arial" w:cs="Arial"/>
          <w:color w:val="000000" w:themeColor="text1"/>
          <w:szCs w:val="24"/>
          <w:lang w:val="es-MX"/>
        </w:rPr>
        <w:t xml:space="preserve">niversidades </w:t>
      </w:r>
      <w:r w:rsidR="007812E4" w:rsidRPr="00B568A0">
        <w:rPr>
          <w:rFonts w:ascii="Arial" w:eastAsia="Arial" w:hAnsi="Arial" w:cs="Arial"/>
          <w:color w:val="000000" w:themeColor="text1"/>
          <w:szCs w:val="24"/>
          <w:lang w:val="es-MX"/>
        </w:rPr>
        <w:t xml:space="preserve">pertenecientes a la AMMFEN o </w:t>
      </w:r>
      <w:r w:rsidR="00F167E1" w:rsidRPr="00B568A0">
        <w:rPr>
          <w:rFonts w:ascii="Arial" w:eastAsia="Arial" w:hAnsi="Arial" w:cs="Arial"/>
          <w:color w:val="000000" w:themeColor="text1"/>
          <w:szCs w:val="24"/>
          <w:lang w:val="es-MX"/>
        </w:rPr>
        <w:t>acreditadas por CONCAPREN</w:t>
      </w:r>
      <w:r w:rsidR="007812E4" w:rsidRPr="00B568A0">
        <w:rPr>
          <w:rFonts w:ascii="Arial" w:eastAsia="Arial" w:hAnsi="Arial" w:cs="Arial"/>
          <w:color w:val="000000" w:themeColor="text1"/>
          <w:szCs w:val="24"/>
          <w:lang w:val="es-MX"/>
        </w:rPr>
        <w:t>.</w:t>
      </w:r>
    </w:p>
    <w:p w14:paraId="733A9FE5" w14:textId="374ECF4C" w:rsidR="0030441F" w:rsidRDefault="0030441F" w:rsidP="0032649A">
      <w:pPr>
        <w:ind w:left="567"/>
        <w:rPr>
          <w:rFonts w:ascii="Arial" w:eastAsia="Arial" w:hAnsi="Arial" w:cs="Arial"/>
          <w:color w:val="365F91" w:themeColor="accent1" w:themeShade="BF"/>
          <w:sz w:val="24"/>
          <w:szCs w:val="25"/>
          <w:lang w:val="es-MX"/>
        </w:rPr>
      </w:pPr>
    </w:p>
    <w:p w14:paraId="65736CC6" w14:textId="77777777" w:rsidR="0049342B" w:rsidRPr="002C33A0" w:rsidRDefault="0049342B" w:rsidP="0032649A">
      <w:pPr>
        <w:ind w:left="567"/>
        <w:rPr>
          <w:rFonts w:ascii="Arial" w:eastAsia="Arial" w:hAnsi="Arial" w:cs="Arial"/>
          <w:color w:val="365F91" w:themeColor="accent1" w:themeShade="BF"/>
          <w:sz w:val="24"/>
          <w:szCs w:val="25"/>
          <w:lang w:val="es-MX"/>
        </w:rPr>
      </w:pPr>
    </w:p>
    <w:p w14:paraId="2B14F7EC" w14:textId="77777777" w:rsidR="0030441F" w:rsidRPr="002C33A0" w:rsidRDefault="00C27DC8" w:rsidP="0032649A">
      <w:pPr>
        <w:pStyle w:val="Ttulo1"/>
        <w:ind w:left="567"/>
        <w:rPr>
          <w:b w:val="0"/>
          <w:bCs w:val="0"/>
          <w:color w:val="1F497D" w:themeColor="text2"/>
          <w:sz w:val="22"/>
          <w:u w:val="single"/>
          <w:lang w:val="es-MX"/>
        </w:rPr>
      </w:pPr>
      <w:r w:rsidRPr="002C33A0">
        <w:rPr>
          <w:color w:val="1F497D" w:themeColor="text2"/>
          <w:sz w:val="22"/>
          <w:u w:val="single"/>
          <w:lang w:val="es-MX"/>
        </w:rPr>
        <w:t>PROCESO DE</w:t>
      </w:r>
      <w:r w:rsidRPr="002C33A0">
        <w:rPr>
          <w:color w:val="1F497D" w:themeColor="text2"/>
          <w:spacing w:val="-13"/>
          <w:sz w:val="22"/>
          <w:u w:val="single"/>
          <w:lang w:val="es-MX"/>
        </w:rPr>
        <w:t xml:space="preserve"> </w:t>
      </w:r>
      <w:r w:rsidRPr="002C33A0">
        <w:rPr>
          <w:color w:val="1F497D" w:themeColor="text2"/>
          <w:sz w:val="22"/>
          <w:u w:val="single"/>
          <w:lang w:val="es-MX"/>
        </w:rPr>
        <w:t>SELECCIÓN</w:t>
      </w:r>
    </w:p>
    <w:p w14:paraId="5E77E995" w14:textId="77777777" w:rsidR="0030441F" w:rsidRPr="00B568A0" w:rsidRDefault="0030441F" w:rsidP="0032649A">
      <w:pPr>
        <w:ind w:left="567"/>
        <w:rPr>
          <w:rFonts w:ascii="Arial" w:eastAsia="Arial" w:hAnsi="Arial" w:cs="Arial"/>
          <w:b/>
          <w:bCs/>
          <w:color w:val="000000" w:themeColor="text1"/>
          <w:sz w:val="20"/>
          <w:szCs w:val="21"/>
          <w:lang w:val="es-MX"/>
        </w:rPr>
      </w:pPr>
    </w:p>
    <w:p w14:paraId="3948D298" w14:textId="77777777" w:rsidR="0030441F" w:rsidRPr="002C33A0" w:rsidRDefault="00C27DC8" w:rsidP="0032649A">
      <w:pPr>
        <w:ind w:left="720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2C33A0">
        <w:rPr>
          <w:rFonts w:ascii="Arial" w:hAnsi="Arial"/>
          <w:b/>
          <w:color w:val="000000" w:themeColor="text1"/>
          <w:lang w:val="es-MX"/>
        </w:rPr>
        <w:t>1ª.</w:t>
      </w:r>
      <w:r w:rsidRPr="002C33A0">
        <w:rPr>
          <w:rFonts w:ascii="Arial" w:hAnsi="Arial"/>
          <w:b/>
          <w:color w:val="000000" w:themeColor="text1"/>
          <w:spacing w:val="-4"/>
          <w:lang w:val="es-MX"/>
        </w:rPr>
        <w:t xml:space="preserve"> </w:t>
      </w:r>
      <w:r w:rsidRPr="002C33A0">
        <w:rPr>
          <w:rFonts w:ascii="Arial" w:hAnsi="Arial"/>
          <w:b/>
          <w:color w:val="000000" w:themeColor="text1"/>
          <w:lang w:val="es-MX"/>
        </w:rPr>
        <w:t>Fase.</w:t>
      </w:r>
    </w:p>
    <w:p w14:paraId="4F5CD35F" w14:textId="56B2CB66" w:rsidR="00881085" w:rsidRPr="002C33A0" w:rsidRDefault="00881085" w:rsidP="0032649A">
      <w:pPr>
        <w:pStyle w:val="Textoindependiente"/>
        <w:ind w:left="720"/>
        <w:rPr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R</w:t>
      </w:r>
      <w:r w:rsidR="00C27DC8" w:rsidRPr="002C33A0">
        <w:rPr>
          <w:color w:val="000000" w:themeColor="text1"/>
          <w:sz w:val="22"/>
          <w:lang w:val="es-MX"/>
        </w:rPr>
        <w:t>ec</w:t>
      </w:r>
      <w:r w:rsidRPr="002C33A0">
        <w:rPr>
          <w:color w:val="000000" w:themeColor="text1"/>
          <w:sz w:val="22"/>
          <w:lang w:val="es-MX"/>
        </w:rPr>
        <w:t>epción y revisión de documentos</w:t>
      </w:r>
      <w:r w:rsidR="006256FF" w:rsidRPr="002C33A0">
        <w:rPr>
          <w:color w:val="000000" w:themeColor="text1"/>
          <w:sz w:val="22"/>
          <w:lang w:val="es-MX"/>
        </w:rPr>
        <w:t xml:space="preserve"> </w:t>
      </w:r>
    </w:p>
    <w:p w14:paraId="4B55896E" w14:textId="4137E5A8" w:rsidR="0030441F" w:rsidRPr="002C33A0" w:rsidRDefault="00881085" w:rsidP="002C33A0">
      <w:pPr>
        <w:pStyle w:val="Textoindependiente"/>
        <w:ind w:left="720"/>
        <w:rPr>
          <w:b/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 xml:space="preserve">Fechas:  </w:t>
      </w:r>
      <w:r w:rsidR="006256FF" w:rsidRPr="002C33A0">
        <w:rPr>
          <w:b/>
          <w:color w:val="000000" w:themeColor="text1"/>
          <w:sz w:val="22"/>
          <w:lang w:val="es-MX"/>
        </w:rPr>
        <w:t xml:space="preserve">1 de dic del 2019 </w:t>
      </w:r>
      <w:r w:rsidR="00E46952" w:rsidRPr="002C33A0">
        <w:rPr>
          <w:b/>
          <w:color w:val="000000" w:themeColor="text1"/>
          <w:sz w:val="22"/>
          <w:lang w:val="es-MX"/>
        </w:rPr>
        <w:t xml:space="preserve"> a </w:t>
      </w:r>
      <w:r w:rsidR="006256FF" w:rsidRPr="002C33A0">
        <w:rPr>
          <w:b/>
          <w:color w:val="000000" w:themeColor="text1"/>
          <w:sz w:val="22"/>
          <w:lang w:val="es-MX"/>
        </w:rPr>
        <w:t xml:space="preserve"> 29  </w:t>
      </w:r>
      <w:r w:rsidRPr="002C33A0">
        <w:rPr>
          <w:b/>
          <w:color w:val="000000" w:themeColor="text1"/>
          <w:sz w:val="22"/>
          <w:lang w:val="es-MX"/>
        </w:rPr>
        <w:t xml:space="preserve">de </w:t>
      </w:r>
      <w:r w:rsidR="006256FF" w:rsidRPr="002C33A0">
        <w:rPr>
          <w:b/>
          <w:color w:val="000000" w:themeColor="text1"/>
          <w:sz w:val="22"/>
          <w:lang w:val="es-MX"/>
        </w:rPr>
        <w:t xml:space="preserve">febrero  del </w:t>
      </w:r>
      <w:r w:rsidRPr="002C33A0">
        <w:rPr>
          <w:b/>
          <w:color w:val="000000" w:themeColor="text1"/>
          <w:sz w:val="22"/>
          <w:lang w:val="es-MX"/>
        </w:rPr>
        <w:t>20</w:t>
      </w:r>
      <w:r w:rsidR="006256FF" w:rsidRPr="002C33A0">
        <w:rPr>
          <w:b/>
          <w:color w:val="000000" w:themeColor="text1"/>
          <w:sz w:val="22"/>
          <w:lang w:val="es-MX"/>
        </w:rPr>
        <w:t>20</w:t>
      </w:r>
    </w:p>
    <w:p w14:paraId="2B861E53" w14:textId="77777777" w:rsidR="0030441F" w:rsidRPr="002C33A0" w:rsidRDefault="00C27DC8" w:rsidP="0032649A">
      <w:pPr>
        <w:pStyle w:val="Ttulo1"/>
        <w:ind w:left="720"/>
        <w:rPr>
          <w:b w:val="0"/>
          <w:bCs w:val="0"/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2ª.</w:t>
      </w:r>
      <w:r w:rsidRPr="002C33A0">
        <w:rPr>
          <w:color w:val="000000" w:themeColor="text1"/>
          <w:spacing w:val="-4"/>
          <w:sz w:val="22"/>
          <w:lang w:val="es-MX"/>
        </w:rPr>
        <w:t xml:space="preserve"> </w:t>
      </w:r>
      <w:r w:rsidRPr="002C33A0">
        <w:rPr>
          <w:color w:val="000000" w:themeColor="text1"/>
          <w:sz w:val="22"/>
          <w:lang w:val="es-MX"/>
        </w:rPr>
        <w:t>Fase.</w:t>
      </w:r>
    </w:p>
    <w:p w14:paraId="53461611" w14:textId="77777777" w:rsidR="0030441F" w:rsidRPr="002C33A0" w:rsidRDefault="00C27DC8" w:rsidP="0032649A">
      <w:pPr>
        <w:pStyle w:val="Textoindependiente"/>
        <w:ind w:left="720"/>
        <w:rPr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Entrevista y evaluación</w:t>
      </w:r>
      <w:r w:rsidRPr="002C33A0">
        <w:rPr>
          <w:color w:val="000000" w:themeColor="text1"/>
          <w:spacing w:val="-23"/>
          <w:sz w:val="22"/>
          <w:lang w:val="es-MX"/>
        </w:rPr>
        <w:t xml:space="preserve"> </w:t>
      </w:r>
      <w:r w:rsidRPr="002C33A0">
        <w:rPr>
          <w:color w:val="000000" w:themeColor="text1"/>
          <w:sz w:val="22"/>
          <w:lang w:val="es-MX"/>
        </w:rPr>
        <w:t>integral.</w:t>
      </w:r>
    </w:p>
    <w:p w14:paraId="15E9FC25" w14:textId="77777777" w:rsidR="00D343AA" w:rsidRPr="002C33A0" w:rsidRDefault="00881085" w:rsidP="00D343AA">
      <w:pPr>
        <w:pStyle w:val="Textoindependiente"/>
        <w:ind w:left="567"/>
        <w:rPr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 xml:space="preserve">Fecha: </w:t>
      </w:r>
      <w:r w:rsidR="00D343AA" w:rsidRPr="002C33A0">
        <w:rPr>
          <w:b/>
          <w:color w:val="000000" w:themeColor="text1"/>
          <w:sz w:val="22"/>
          <w:lang w:val="es-MX"/>
        </w:rPr>
        <w:t xml:space="preserve"> 5 y 6 </w:t>
      </w:r>
      <w:r w:rsidR="00E46952" w:rsidRPr="002C33A0">
        <w:rPr>
          <w:b/>
          <w:color w:val="000000" w:themeColor="text1"/>
          <w:sz w:val="22"/>
          <w:lang w:val="es-MX"/>
        </w:rPr>
        <w:t xml:space="preserve"> de marzo</w:t>
      </w:r>
      <w:r w:rsidR="00D343AA" w:rsidRPr="002C33A0">
        <w:rPr>
          <w:b/>
          <w:color w:val="000000" w:themeColor="text1"/>
          <w:sz w:val="22"/>
          <w:lang w:val="es-MX"/>
        </w:rPr>
        <w:t xml:space="preserve"> 2020 </w:t>
      </w:r>
      <w:r w:rsidRPr="002C33A0">
        <w:rPr>
          <w:b/>
          <w:color w:val="000000" w:themeColor="text1"/>
          <w:sz w:val="22"/>
          <w:lang w:val="es-MX"/>
        </w:rPr>
        <w:t>.</w:t>
      </w:r>
      <w:r w:rsidRPr="002C33A0">
        <w:rPr>
          <w:color w:val="000000" w:themeColor="text1"/>
          <w:sz w:val="22"/>
          <w:lang w:val="es-MX"/>
        </w:rPr>
        <w:t xml:space="preserve"> Horario: 8:00 am </w:t>
      </w:r>
      <w:r w:rsidRPr="002C33A0">
        <w:rPr>
          <w:rFonts w:cs="Arial"/>
          <w:color w:val="000000" w:themeColor="text1"/>
          <w:sz w:val="22"/>
          <w:lang w:val="es-MX"/>
        </w:rPr>
        <w:t xml:space="preserve">– </w:t>
      </w:r>
      <w:r w:rsidRPr="002C33A0">
        <w:rPr>
          <w:color w:val="000000" w:themeColor="text1"/>
          <w:sz w:val="22"/>
          <w:lang w:val="es-MX"/>
        </w:rPr>
        <w:t xml:space="preserve">2:00 pm </w:t>
      </w:r>
    </w:p>
    <w:p w14:paraId="26101690" w14:textId="77777777" w:rsidR="002C33A0" w:rsidRPr="002C33A0" w:rsidRDefault="00D343AA" w:rsidP="00D343AA">
      <w:pPr>
        <w:pStyle w:val="Textoindependiente"/>
        <w:ind w:left="567"/>
        <w:rPr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E</w:t>
      </w:r>
      <w:r w:rsidR="00881085" w:rsidRPr="002C33A0">
        <w:rPr>
          <w:color w:val="000000" w:themeColor="text1"/>
          <w:sz w:val="22"/>
          <w:lang w:val="es-MX"/>
        </w:rPr>
        <w:t>n las instalaciones de</w:t>
      </w:r>
      <w:r w:rsidR="00881085" w:rsidRPr="002C33A0">
        <w:rPr>
          <w:color w:val="000000" w:themeColor="text1"/>
          <w:spacing w:val="-32"/>
          <w:sz w:val="22"/>
          <w:lang w:val="es-MX"/>
        </w:rPr>
        <w:t xml:space="preserve"> </w:t>
      </w:r>
      <w:r w:rsidR="00881085" w:rsidRPr="002C33A0">
        <w:rPr>
          <w:color w:val="000000" w:themeColor="text1"/>
          <w:sz w:val="22"/>
          <w:lang w:val="es-MX"/>
        </w:rPr>
        <w:t>la Clínica de Obesidad y Trastornos de la Conducta</w:t>
      </w:r>
      <w:r w:rsidR="00881085" w:rsidRPr="002C33A0">
        <w:rPr>
          <w:color w:val="000000" w:themeColor="text1"/>
          <w:spacing w:val="-17"/>
          <w:sz w:val="22"/>
          <w:lang w:val="es-MX"/>
        </w:rPr>
        <w:t xml:space="preserve"> </w:t>
      </w:r>
      <w:r w:rsidR="00881085" w:rsidRPr="002C33A0">
        <w:rPr>
          <w:color w:val="000000" w:themeColor="text1"/>
          <w:sz w:val="22"/>
          <w:lang w:val="es-MX"/>
        </w:rPr>
        <w:t>Alimentaria</w:t>
      </w:r>
    </w:p>
    <w:p w14:paraId="42B5A322" w14:textId="1872485B" w:rsidR="0030441F" w:rsidRPr="002C33A0" w:rsidRDefault="00D343AA" w:rsidP="002C33A0">
      <w:pPr>
        <w:pStyle w:val="Textoindependiente"/>
        <w:ind w:left="567"/>
        <w:rPr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Unidad del Paciente Ambulatorio (UPA). 5°</w:t>
      </w:r>
      <w:r w:rsidRPr="002C33A0">
        <w:rPr>
          <w:color w:val="000000" w:themeColor="text1"/>
          <w:spacing w:val="-27"/>
          <w:sz w:val="22"/>
          <w:lang w:val="es-MX"/>
        </w:rPr>
        <w:t xml:space="preserve"> </w:t>
      </w:r>
      <w:r w:rsidRPr="002C33A0">
        <w:rPr>
          <w:color w:val="000000" w:themeColor="text1"/>
          <w:sz w:val="22"/>
          <w:lang w:val="es-MX"/>
        </w:rPr>
        <w:t>Piso.</w:t>
      </w:r>
    </w:p>
    <w:p w14:paraId="4D403567" w14:textId="77777777" w:rsidR="0030441F" w:rsidRPr="002C33A0" w:rsidRDefault="00C27DC8" w:rsidP="0032649A">
      <w:pPr>
        <w:pStyle w:val="Ttulo1"/>
        <w:ind w:left="720"/>
        <w:rPr>
          <w:b w:val="0"/>
          <w:bCs w:val="0"/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3ª.</w:t>
      </w:r>
      <w:r w:rsidRPr="002C33A0">
        <w:rPr>
          <w:color w:val="000000" w:themeColor="text1"/>
          <w:spacing w:val="-4"/>
          <w:sz w:val="22"/>
          <w:lang w:val="es-MX"/>
        </w:rPr>
        <w:t xml:space="preserve"> </w:t>
      </w:r>
      <w:r w:rsidRPr="002C33A0">
        <w:rPr>
          <w:color w:val="000000" w:themeColor="text1"/>
          <w:sz w:val="22"/>
          <w:lang w:val="es-MX"/>
        </w:rPr>
        <w:t>Fase.</w:t>
      </w:r>
    </w:p>
    <w:p w14:paraId="2A106F5C" w14:textId="136B8E28" w:rsidR="00055276" w:rsidRPr="002C33A0" w:rsidRDefault="00C27DC8" w:rsidP="0032649A">
      <w:pPr>
        <w:pStyle w:val="Textoindependiente"/>
        <w:ind w:left="720"/>
        <w:rPr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>Entrega de resultados por correo</w:t>
      </w:r>
      <w:r w:rsidRPr="002C33A0">
        <w:rPr>
          <w:color w:val="000000" w:themeColor="text1"/>
          <w:spacing w:val="-32"/>
          <w:sz w:val="22"/>
          <w:lang w:val="es-MX"/>
        </w:rPr>
        <w:t xml:space="preserve"> </w:t>
      </w:r>
      <w:r w:rsidRPr="002C33A0">
        <w:rPr>
          <w:color w:val="000000" w:themeColor="text1"/>
          <w:sz w:val="22"/>
          <w:lang w:val="es-MX"/>
        </w:rPr>
        <w:t xml:space="preserve">electrónico. </w:t>
      </w:r>
    </w:p>
    <w:p w14:paraId="334D9965" w14:textId="440A5796" w:rsidR="0030441F" w:rsidRPr="002C33A0" w:rsidRDefault="00C27DC8" w:rsidP="0032649A">
      <w:pPr>
        <w:pStyle w:val="Textoindependiente"/>
        <w:ind w:left="720"/>
        <w:rPr>
          <w:b/>
          <w:color w:val="000000" w:themeColor="text1"/>
          <w:sz w:val="22"/>
          <w:lang w:val="es-MX"/>
        </w:rPr>
      </w:pPr>
      <w:r w:rsidRPr="002C33A0">
        <w:rPr>
          <w:color w:val="000000" w:themeColor="text1"/>
          <w:sz w:val="22"/>
          <w:lang w:val="es-MX"/>
        </w:rPr>
        <w:t xml:space="preserve">Fecha: </w:t>
      </w:r>
      <w:r w:rsidR="00055276" w:rsidRPr="002C33A0">
        <w:rPr>
          <w:color w:val="000000" w:themeColor="text1"/>
          <w:sz w:val="22"/>
          <w:lang w:val="es-MX"/>
        </w:rPr>
        <w:t>A más tardar</w:t>
      </w:r>
      <w:r w:rsidR="00055276" w:rsidRPr="002C33A0">
        <w:rPr>
          <w:b/>
          <w:color w:val="000000" w:themeColor="text1"/>
          <w:sz w:val="22"/>
          <w:lang w:val="es-MX"/>
        </w:rPr>
        <w:t xml:space="preserve"> </w:t>
      </w:r>
      <w:r w:rsidR="002C33A0" w:rsidRPr="002C33A0">
        <w:rPr>
          <w:b/>
          <w:color w:val="000000" w:themeColor="text1"/>
          <w:sz w:val="22"/>
          <w:lang w:val="es-MX"/>
        </w:rPr>
        <w:t xml:space="preserve"> 13 </w:t>
      </w:r>
      <w:r w:rsidR="002D4A9F" w:rsidRPr="002C33A0">
        <w:rPr>
          <w:b/>
          <w:color w:val="000000" w:themeColor="text1"/>
          <w:sz w:val="22"/>
          <w:lang w:val="es-MX"/>
        </w:rPr>
        <w:t xml:space="preserve"> d</w:t>
      </w:r>
      <w:r w:rsidR="00FC0D84" w:rsidRPr="002C33A0">
        <w:rPr>
          <w:b/>
          <w:color w:val="000000" w:themeColor="text1"/>
          <w:sz w:val="22"/>
          <w:lang w:val="es-MX"/>
        </w:rPr>
        <w:t xml:space="preserve">e marzo del </w:t>
      </w:r>
      <w:r w:rsidR="002C33A0" w:rsidRPr="002C33A0">
        <w:rPr>
          <w:b/>
          <w:color w:val="000000" w:themeColor="text1"/>
          <w:sz w:val="22"/>
          <w:lang w:val="es-MX"/>
        </w:rPr>
        <w:t>2020</w:t>
      </w:r>
      <w:r w:rsidR="00FC0D84" w:rsidRPr="002C33A0">
        <w:rPr>
          <w:b/>
          <w:color w:val="000000" w:themeColor="text1"/>
          <w:sz w:val="22"/>
          <w:lang w:val="es-MX"/>
        </w:rPr>
        <w:t xml:space="preserve"> </w:t>
      </w:r>
    </w:p>
    <w:p w14:paraId="34FD65A0" w14:textId="77777777" w:rsidR="00E46952" w:rsidRPr="00B568A0" w:rsidRDefault="00E46952" w:rsidP="0032649A">
      <w:pPr>
        <w:pStyle w:val="Textoindependiente"/>
        <w:ind w:left="720"/>
        <w:rPr>
          <w:b/>
          <w:color w:val="000000" w:themeColor="text1"/>
          <w:sz w:val="22"/>
          <w:lang w:val="es-MX"/>
        </w:rPr>
      </w:pPr>
    </w:p>
    <w:p w14:paraId="66BF666B" w14:textId="77777777" w:rsidR="00E46952" w:rsidRPr="00B568A0" w:rsidRDefault="00E46952" w:rsidP="0032649A">
      <w:pPr>
        <w:pStyle w:val="Ttulo1"/>
        <w:ind w:left="567"/>
        <w:rPr>
          <w:color w:val="000000" w:themeColor="text1"/>
          <w:sz w:val="22"/>
          <w:lang w:val="es-MX"/>
        </w:rPr>
      </w:pPr>
    </w:p>
    <w:p w14:paraId="5196629B" w14:textId="77777777" w:rsidR="0030441F" w:rsidRPr="002C33A0" w:rsidRDefault="00C27DC8" w:rsidP="0032649A">
      <w:pPr>
        <w:pStyle w:val="Ttulo1"/>
        <w:ind w:left="567"/>
        <w:rPr>
          <w:b w:val="0"/>
          <w:bCs w:val="0"/>
          <w:color w:val="1F497D" w:themeColor="text2"/>
          <w:sz w:val="22"/>
          <w:u w:val="single"/>
          <w:lang w:val="es-MX"/>
        </w:rPr>
      </w:pPr>
      <w:r w:rsidRPr="002C33A0">
        <w:rPr>
          <w:color w:val="1F497D" w:themeColor="text2"/>
          <w:sz w:val="22"/>
          <w:u w:val="single"/>
          <w:lang w:val="es-MX"/>
        </w:rPr>
        <w:t>DURACIÓN DEL SERVICIO</w:t>
      </w:r>
      <w:r w:rsidRPr="002C33A0">
        <w:rPr>
          <w:color w:val="1F497D" w:themeColor="text2"/>
          <w:spacing w:val="-16"/>
          <w:sz w:val="22"/>
          <w:u w:val="single"/>
          <w:lang w:val="es-MX"/>
        </w:rPr>
        <w:t xml:space="preserve"> </w:t>
      </w:r>
      <w:r w:rsidRPr="002C33A0">
        <w:rPr>
          <w:color w:val="1F497D" w:themeColor="text2"/>
          <w:sz w:val="22"/>
          <w:u w:val="single"/>
          <w:lang w:val="es-MX"/>
        </w:rPr>
        <w:t>SOCIAL</w:t>
      </w:r>
    </w:p>
    <w:p w14:paraId="28E212AF" w14:textId="120773F8" w:rsidR="00881085" w:rsidRPr="002C33A0" w:rsidRDefault="003F181E" w:rsidP="0032649A">
      <w:pPr>
        <w:pStyle w:val="Textoindependiente"/>
        <w:ind w:left="567"/>
        <w:rPr>
          <w:color w:val="000000" w:themeColor="text1"/>
          <w:sz w:val="21"/>
          <w:szCs w:val="20"/>
          <w:lang w:val="es-MX"/>
        </w:rPr>
      </w:pPr>
      <w:r w:rsidRPr="00B568A0">
        <w:rPr>
          <w:color w:val="000000" w:themeColor="text1"/>
          <w:sz w:val="22"/>
          <w:lang w:val="es-MX"/>
        </w:rPr>
        <w:t>Del</w:t>
      </w:r>
      <w:r w:rsidR="00881085" w:rsidRPr="00B568A0">
        <w:rPr>
          <w:color w:val="000000" w:themeColor="text1"/>
          <w:sz w:val="22"/>
          <w:lang w:val="es-MX"/>
        </w:rPr>
        <w:t xml:space="preserve"> </w:t>
      </w:r>
      <w:r w:rsidR="002C33A0">
        <w:rPr>
          <w:color w:val="000000" w:themeColor="text1"/>
          <w:sz w:val="22"/>
          <w:lang w:val="es-MX"/>
        </w:rPr>
        <w:t>3</w:t>
      </w:r>
      <w:r w:rsidR="00881085" w:rsidRPr="00B568A0">
        <w:rPr>
          <w:color w:val="000000" w:themeColor="text1"/>
          <w:sz w:val="22"/>
          <w:lang w:val="es-MX"/>
        </w:rPr>
        <w:t xml:space="preserve"> agosto del 20</w:t>
      </w:r>
      <w:r w:rsidR="002C33A0">
        <w:rPr>
          <w:color w:val="000000" w:themeColor="text1"/>
          <w:sz w:val="22"/>
          <w:lang w:val="es-MX"/>
        </w:rPr>
        <w:t>20</w:t>
      </w:r>
      <w:r w:rsidR="00881085" w:rsidRPr="00B568A0">
        <w:rPr>
          <w:color w:val="000000" w:themeColor="text1"/>
          <w:sz w:val="22"/>
          <w:lang w:val="es-MX"/>
        </w:rPr>
        <w:t xml:space="preserve"> al </w:t>
      </w:r>
      <w:r w:rsidR="002C33A0">
        <w:rPr>
          <w:color w:val="000000" w:themeColor="text1"/>
          <w:sz w:val="22"/>
          <w:lang w:val="es-MX"/>
        </w:rPr>
        <w:t xml:space="preserve"> 3</w:t>
      </w:r>
      <w:r w:rsidR="00881085" w:rsidRPr="00B568A0">
        <w:rPr>
          <w:color w:val="000000" w:themeColor="text1"/>
          <w:sz w:val="22"/>
          <w:lang w:val="es-MX"/>
        </w:rPr>
        <w:t xml:space="preserve"> de agosto del 20</w:t>
      </w:r>
      <w:r w:rsidR="002C33A0">
        <w:rPr>
          <w:color w:val="000000" w:themeColor="text1"/>
          <w:sz w:val="22"/>
          <w:lang w:val="es-MX"/>
        </w:rPr>
        <w:t xml:space="preserve">21 </w:t>
      </w:r>
    </w:p>
    <w:p w14:paraId="1CC91530" w14:textId="1F151022" w:rsidR="00881085" w:rsidRPr="002C33A0" w:rsidRDefault="00881085" w:rsidP="0032649A">
      <w:pPr>
        <w:pStyle w:val="Textoindependiente"/>
        <w:ind w:left="567"/>
        <w:rPr>
          <w:color w:val="000000" w:themeColor="text1"/>
          <w:sz w:val="21"/>
          <w:szCs w:val="20"/>
          <w:lang w:val="es-MX"/>
        </w:rPr>
      </w:pPr>
      <w:r w:rsidRPr="002C33A0">
        <w:rPr>
          <w:color w:val="000000" w:themeColor="text1"/>
          <w:sz w:val="21"/>
          <w:szCs w:val="20"/>
          <w:lang w:val="es-MX"/>
        </w:rPr>
        <w:t>Capacitación</w:t>
      </w:r>
      <w:r w:rsidR="003F181E" w:rsidRPr="002C33A0">
        <w:rPr>
          <w:color w:val="000000" w:themeColor="text1"/>
          <w:sz w:val="21"/>
          <w:szCs w:val="20"/>
          <w:lang w:val="es-MX"/>
        </w:rPr>
        <w:t xml:space="preserve"> obligatoria</w:t>
      </w:r>
      <w:r w:rsidRPr="002C33A0">
        <w:rPr>
          <w:color w:val="000000" w:themeColor="text1"/>
          <w:sz w:val="21"/>
          <w:szCs w:val="20"/>
          <w:lang w:val="es-MX"/>
        </w:rPr>
        <w:t xml:space="preserve">: </w:t>
      </w:r>
      <w:r w:rsidR="002C33A0" w:rsidRPr="002C33A0">
        <w:rPr>
          <w:color w:val="000000" w:themeColor="text1"/>
          <w:sz w:val="21"/>
          <w:szCs w:val="20"/>
          <w:lang w:val="es-MX"/>
        </w:rPr>
        <w:t xml:space="preserve"> </w:t>
      </w:r>
      <w:r w:rsidR="002C33A0" w:rsidRPr="002C33A0">
        <w:rPr>
          <w:color w:val="000000" w:themeColor="text1"/>
          <w:sz w:val="21"/>
          <w:szCs w:val="20"/>
          <w:lang w:val="es-MX"/>
        </w:rPr>
        <w:t>20 de Julio al 31 de Julio 2020</w:t>
      </w:r>
    </w:p>
    <w:p w14:paraId="19C88B19" w14:textId="7BC899DA" w:rsidR="00881085" w:rsidRPr="00B568A0" w:rsidRDefault="00881085" w:rsidP="0032649A">
      <w:pPr>
        <w:pStyle w:val="Textoindependiente"/>
        <w:ind w:left="567"/>
        <w:rPr>
          <w:color w:val="000000" w:themeColor="text1"/>
          <w:sz w:val="22"/>
          <w:lang w:val="es-MX"/>
        </w:rPr>
      </w:pPr>
      <w:r w:rsidRPr="00B568A0">
        <w:rPr>
          <w:color w:val="000000" w:themeColor="text1"/>
          <w:sz w:val="22"/>
          <w:lang w:val="es-MX"/>
        </w:rPr>
        <w:t>Horario</w:t>
      </w:r>
      <w:r w:rsidR="00563550" w:rsidRPr="00B568A0">
        <w:rPr>
          <w:color w:val="000000" w:themeColor="text1"/>
          <w:sz w:val="22"/>
          <w:lang w:val="es-MX"/>
        </w:rPr>
        <w:t xml:space="preserve"> del servicio</w:t>
      </w:r>
      <w:r w:rsidRPr="00B568A0">
        <w:rPr>
          <w:color w:val="000000" w:themeColor="text1"/>
          <w:sz w:val="22"/>
          <w:lang w:val="es-MX"/>
        </w:rPr>
        <w:t>: Lunes a viernes de 7:45 a 1</w:t>
      </w:r>
      <w:r w:rsidR="00563550" w:rsidRPr="00B568A0">
        <w:rPr>
          <w:color w:val="000000" w:themeColor="text1"/>
          <w:sz w:val="22"/>
          <w:lang w:val="es-MX"/>
        </w:rPr>
        <w:t>6</w:t>
      </w:r>
      <w:r w:rsidRPr="00B568A0">
        <w:rPr>
          <w:color w:val="000000" w:themeColor="text1"/>
          <w:sz w:val="22"/>
          <w:lang w:val="es-MX"/>
        </w:rPr>
        <w:t xml:space="preserve">:00 </w:t>
      </w:r>
      <w:r w:rsidRPr="00B568A0">
        <w:rPr>
          <w:color w:val="000000" w:themeColor="text1"/>
          <w:spacing w:val="-30"/>
          <w:sz w:val="22"/>
          <w:lang w:val="es-MX"/>
        </w:rPr>
        <w:t xml:space="preserve"> </w:t>
      </w:r>
      <w:r w:rsidRPr="00B568A0">
        <w:rPr>
          <w:color w:val="000000" w:themeColor="text1"/>
          <w:sz w:val="22"/>
          <w:lang w:val="es-MX"/>
        </w:rPr>
        <w:t>horas.</w:t>
      </w:r>
    </w:p>
    <w:p w14:paraId="3D8CECEA" w14:textId="0618A725" w:rsidR="00881085" w:rsidRDefault="00881085" w:rsidP="0032649A">
      <w:pPr>
        <w:pStyle w:val="Textoindependiente"/>
        <w:ind w:left="567"/>
        <w:rPr>
          <w:color w:val="000000" w:themeColor="text1"/>
          <w:sz w:val="22"/>
          <w:lang w:val="es-MX"/>
        </w:rPr>
      </w:pPr>
    </w:p>
    <w:p w14:paraId="7AD0F228" w14:textId="3CE6DFD1" w:rsidR="002C33A0" w:rsidRDefault="002C33A0" w:rsidP="0032649A">
      <w:pPr>
        <w:pStyle w:val="Textoindependiente"/>
        <w:ind w:left="567"/>
        <w:rPr>
          <w:color w:val="000000" w:themeColor="text1"/>
          <w:sz w:val="22"/>
          <w:lang w:val="es-MX"/>
        </w:rPr>
      </w:pPr>
    </w:p>
    <w:p w14:paraId="0025355D" w14:textId="2E7CDB7F" w:rsidR="002C33A0" w:rsidRDefault="002C33A0" w:rsidP="0032649A">
      <w:pPr>
        <w:pStyle w:val="Textoindependiente"/>
        <w:ind w:left="567"/>
        <w:rPr>
          <w:color w:val="000000" w:themeColor="text1"/>
          <w:sz w:val="22"/>
          <w:lang w:val="es-MX"/>
        </w:rPr>
      </w:pPr>
    </w:p>
    <w:p w14:paraId="06FD5F26" w14:textId="77777777" w:rsidR="002C33A0" w:rsidRPr="00B568A0" w:rsidRDefault="002C33A0" w:rsidP="0032649A">
      <w:pPr>
        <w:pStyle w:val="Textoindependiente"/>
        <w:ind w:left="567"/>
        <w:rPr>
          <w:color w:val="000000" w:themeColor="text1"/>
          <w:sz w:val="22"/>
          <w:lang w:val="es-MX"/>
        </w:rPr>
      </w:pPr>
    </w:p>
    <w:p w14:paraId="66B5BB17" w14:textId="68D1BC84" w:rsidR="0030441F" w:rsidRPr="005C4663" w:rsidRDefault="009D3B06" w:rsidP="0032649A">
      <w:pPr>
        <w:pStyle w:val="Ttulo1"/>
        <w:ind w:left="567"/>
        <w:rPr>
          <w:b w:val="0"/>
          <w:bCs w:val="0"/>
          <w:color w:val="1F497D" w:themeColor="text2"/>
          <w:sz w:val="22"/>
        </w:rPr>
      </w:pPr>
      <w:r w:rsidRPr="005C4663">
        <w:rPr>
          <w:color w:val="1F497D" w:themeColor="text2"/>
          <w:spacing w:val="-3"/>
          <w:sz w:val="22"/>
        </w:rPr>
        <w:t>Á</w:t>
      </w:r>
      <w:r w:rsidR="00C27DC8" w:rsidRPr="005C4663">
        <w:rPr>
          <w:color w:val="1F497D" w:themeColor="text2"/>
          <w:spacing w:val="-3"/>
          <w:sz w:val="22"/>
        </w:rPr>
        <w:t xml:space="preserve">REAS </w:t>
      </w:r>
      <w:r w:rsidR="00C27DC8" w:rsidRPr="005C4663">
        <w:rPr>
          <w:color w:val="1F497D" w:themeColor="text2"/>
          <w:sz w:val="22"/>
        </w:rPr>
        <w:t>PRINCIPALES DE</w:t>
      </w:r>
      <w:r w:rsidR="00C27DC8" w:rsidRPr="005C4663">
        <w:rPr>
          <w:color w:val="1F497D" w:themeColor="text2"/>
          <w:spacing w:val="-12"/>
          <w:sz w:val="22"/>
        </w:rPr>
        <w:t xml:space="preserve"> </w:t>
      </w:r>
      <w:r w:rsidR="00B450F6" w:rsidRPr="005C4663">
        <w:rPr>
          <w:color w:val="1F497D" w:themeColor="text2"/>
          <w:spacing w:val="-12"/>
          <w:sz w:val="22"/>
        </w:rPr>
        <w:t xml:space="preserve">FORMACIÓN </w:t>
      </w:r>
    </w:p>
    <w:p w14:paraId="64D75EEF" w14:textId="6B37CEAA" w:rsidR="0030441F" w:rsidRPr="00B568A0" w:rsidRDefault="00B450F6" w:rsidP="0032649A">
      <w:pPr>
        <w:pStyle w:val="Prrafodelista"/>
        <w:numPr>
          <w:ilvl w:val="0"/>
          <w:numId w:val="2"/>
        </w:numPr>
        <w:tabs>
          <w:tab w:val="left" w:pos="629"/>
        </w:tabs>
        <w:ind w:left="567" w:firstLine="0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B568A0">
        <w:rPr>
          <w:rFonts w:ascii="Arial" w:hAnsi="Arial"/>
          <w:color w:val="000000" w:themeColor="text1"/>
          <w:lang w:val="es-MX"/>
        </w:rPr>
        <w:t>P</w:t>
      </w:r>
      <w:r w:rsidR="00C27DC8" w:rsidRPr="00B568A0">
        <w:rPr>
          <w:rFonts w:ascii="Arial" w:hAnsi="Arial"/>
          <w:color w:val="000000" w:themeColor="text1"/>
          <w:lang w:val="es-MX"/>
        </w:rPr>
        <w:t>rogramas de tratamiento para</w:t>
      </w:r>
      <w:r w:rsidR="00C27DC8" w:rsidRPr="00B568A0">
        <w:rPr>
          <w:rFonts w:ascii="Arial" w:hAnsi="Arial"/>
          <w:color w:val="000000" w:themeColor="text1"/>
          <w:spacing w:val="-39"/>
          <w:lang w:val="es-MX"/>
        </w:rPr>
        <w:t xml:space="preserve"> </w:t>
      </w:r>
      <w:r w:rsidR="00F715B8" w:rsidRPr="00B568A0">
        <w:rPr>
          <w:rFonts w:ascii="Arial" w:hAnsi="Arial"/>
          <w:color w:val="000000" w:themeColor="text1"/>
          <w:spacing w:val="-39"/>
          <w:lang w:val="es-MX"/>
        </w:rPr>
        <w:t xml:space="preserve"> </w:t>
      </w:r>
      <w:r w:rsidR="00C27DC8" w:rsidRPr="00B568A0">
        <w:rPr>
          <w:rFonts w:ascii="Arial" w:hAnsi="Arial"/>
          <w:color w:val="000000" w:themeColor="text1"/>
          <w:lang w:val="es-MX"/>
        </w:rPr>
        <w:t>obesidad:</w:t>
      </w:r>
    </w:p>
    <w:p w14:paraId="3561E126" w14:textId="77777777" w:rsidR="0030441F" w:rsidRPr="00E46952" w:rsidRDefault="00C27DC8" w:rsidP="0032649A">
      <w:pPr>
        <w:pStyle w:val="Prrafodelista"/>
        <w:numPr>
          <w:ilvl w:val="1"/>
          <w:numId w:val="2"/>
        </w:numPr>
        <w:tabs>
          <w:tab w:val="left" w:pos="989"/>
        </w:tabs>
        <w:ind w:left="567" w:firstLine="0"/>
        <w:rPr>
          <w:rFonts w:ascii="Arial" w:eastAsia="Arial" w:hAnsi="Arial" w:cs="Arial"/>
          <w:color w:val="000000" w:themeColor="text1"/>
          <w:szCs w:val="24"/>
        </w:rPr>
      </w:pPr>
      <w:proofErr w:type="spellStart"/>
      <w:r w:rsidRPr="00E46952">
        <w:rPr>
          <w:rFonts w:ascii="Arial"/>
          <w:color w:val="000000" w:themeColor="text1"/>
        </w:rPr>
        <w:t>Programa</w:t>
      </w:r>
      <w:proofErr w:type="spellEnd"/>
      <w:r w:rsidRPr="00E46952">
        <w:rPr>
          <w:rFonts w:ascii="Arial"/>
          <w:color w:val="000000" w:themeColor="text1"/>
          <w:spacing w:val="-11"/>
        </w:rPr>
        <w:t xml:space="preserve"> </w:t>
      </w:r>
      <w:proofErr w:type="spellStart"/>
      <w:r w:rsidRPr="00E46952">
        <w:rPr>
          <w:rFonts w:ascii="Arial"/>
          <w:color w:val="000000" w:themeColor="text1"/>
        </w:rPr>
        <w:t>psicoeducativo</w:t>
      </w:r>
      <w:proofErr w:type="spellEnd"/>
      <w:r w:rsidRPr="00E46952">
        <w:rPr>
          <w:rFonts w:ascii="Arial"/>
          <w:color w:val="000000" w:themeColor="text1"/>
        </w:rPr>
        <w:t>.</w:t>
      </w:r>
    </w:p>
    <w:p w14:paraId="07073EFB" w14:textId="77777777" w:rsidR="0030441F" w:rsidRPr="00E46952" w:rsidRDefault="00C27DC8" w:rsidP="0032649A">
      <w:pPr>
        <w:pStyle w:val="Prrafodelista"/>
        <w:numPr>
          <w:ilvl w:val="1"/>
          <w:numId w:val="2"/>
        </w:numPr>
        <w:tabs>
          <w:tab w:val="left" w:pos="989"/>
        </w:tabs>
        <w:ind w:left="567" w:firstLine="0"/>
        <w:rPr>
          <w:rFonts w:ascii="Arial" w:eastAsia="Arial" w:hAnsi="Arial" w:cs="Arial"/>
          <w:color w:val="000000" w:themeColor="text1"/>
          <w:szCs w:val="24"/>
        </w:rPr>
      </w:pPr>
      <w:proofErr w:type="spellStart"/>
      <w:r w:rsidRPr="00E46952">
        <w:rPr>
          <w:rFonts w:ascii="Arial" w:hAnsi="Arial"/>
          <w:color w:val="000000" w:themeColor="text1"/>
        </w:rPr>
        <w:t>Programa</w:t>
      </w:r>
      <w:proofErr w:type="spellEnd"/>
      <w:r w:rsidRPr="00E46952">
        <w:rPr>
          <w:rFonts w:ascii="Arial" w:hAnsi="Arial"/>
          <w:color w:val="000000" w:themeColor="text1"/>
          <w:spacing w:val="-8"/>
        </w:rPr>
        <w:t xml:space="preserve"> </w:t>
      </w:r>
      <w:proofErr w:type="spellStart"/>
      <w:r w:rsidRPr="00E46952">
        <w:rPr>
          <w:rFonts w:ascii="Arial" w:hAnsi="Arial"/>
          <w:color w:val="000000" w:themeColor="text1"/>
        </w:rPr>
        <w:t>quirúrgico</w:t>
      </w:r>
      <w:proofErr w:type="spellEnd"/>
    </w:p>
    <w:p w14:paraId="3C07E44C" w14:textId="570040E6" w:rsidR="0030441F" w:rsidRPr="00B568A0" w:rsidRDefault="00B450F6" w:rsidP="0032649A">
      <w:pPr>
        <w:pStyle w:val="Prrafodelista"/>
        <w:numPr>
          <w:ilvl w:val="0"/>
          <w:numId w:val="2"/>
        </w:numPr>
        <w:tabs>
          <w:tab w:val="left" w:pos="629"/>
        </w:tabs>
        <w:ind w:left="567" w:firstLine="0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B568A0">
        <w:rPr>
          <w:rFonts w:ascii="Arial" w:hAnsi="Arial"/>
          <w:color w:val="000000" w:themeColor="text1"/>
          <w:lang w:val="es-MX"/>
        </w:rPr>
        <w:t>P</w:t>
      </w:r>
      <w:r w:rsidR="00C27DC8" w:rsidRPr="00B568A0">
        <w:rPr>
          <w:rFonts w:ascii="Arial" w:hAnsi="Arial"/>
          <w:color w:val="000000" w:themeColor="text1"/>
          <w:lang w:val="es-MX"/>
        </w:rPr>
        <w:t>rogramas de tratamiento para trastornos de la conducta</w:t>
      </w:r>
      <w:r w:rsidR="00C27DC8" w:rsidRPr="00B568A0">
        <w:rPr>
          <w:rFonts w:ascii="Arial" w:hAnsi="Arial"/>
          <w:color w:val="000000" w:themeColor="text1"/>
          <w:spacing w:val="-46"/>
          <w:lang w:val="es-MX"/>
        </w:rPr>
        <w:t xml:space="preserve"> </w:t>
      </w:r>
      <w:r w:rsidR="00155CF8" w:rsidRPr="00B568A0">
        <w:rPr>
          <w:rFonts w:ascii="Arial" w:hAnsi="Arial"/>
          <w:color w:val="000000" w:themeColor="text1"/>
          <w:spacing w:val="-46"/>
          <w:lang w:val="es-MX"/>
        </w:rPr>
        <w:t xml:space="preserve"> </w:t>
      </w:r>
      <w:ins w:id="0" w:author="Martha Kaufer Horwitz" w:date="2018-11-23T13:09:00Z">
        <w:r w:rsidR="00F715B8" w:rsidRPr="00B568A0">
          <w:rPr>
            <w:rFonts w:ascii="Arial" w:hAnsi="Arial"/>
            <w:color w:val="000000" w:themeColor="text1"/>
            <w:spacing w:val="-46"/>
            <w:lang w:val="es-MX"/>
          </w:rPr>
          <w:t xml:space="preserve"> </w:t>
        </w:r>
      </w:ins>
      <w:r w:rsidR="00C27DC8" w:rsidRPr="00B568A0">
        <w:rPr>
          <w:rFonts w:ascii="Arial" w:hAnsi="Arial"/>
          <w:color w:val="000000" w:themeColor="text1"/>
          <w:lang w:val="es-MX"/>
        </w:rPr>
        <w:t>alimentaria</w:t>
      </w:r>
      <w:r w:rsidR="00155CF8" w:rsidRPr="00B568A0">
        <w:rPr>
          <w:rFonts w:ascii="Arial" w:hAnsi="Arial"/>
          <w:color w:val="000000" w:themeColor="text1"/>
          <w:lang w:val="es-MX"/>
        </w:rPr>
        <w:t>.</w:t>
      </w:r>
    </w:p>
    <w:p w14:paraId="15CE0B88" w14:textId="3FC69C2F" w:rsidR="0030441F" w:rsidRPr="00B568A0" w:rsidRDefault="00B450F6" w:rsidP="0032649A">
      <w:pPr>
        <w:pStyle w:val="Prrafodelista"/>
        <w:numPr>
          <w:ilvl w:val="0"/>
          <w:numId w:val="2"/>
        </w:numPr>
        <w:tabs>
          <w:tab w:val="left" w:pos="629"/>
        </w:tabs>
        <w:ind w:left="567" w:firstLine="0"/>
        <w:rPr>
          <w:rFonts w:ascii="Arial" w:eastAsia="Arial" w:hAnsi="Arial" w:cs="Arial"/>
          <w:color w:val="000000" w:themeColor="text1"/>
          <w:szCs w:val="24"/>
          <w:lang w:val="es-MX"/>
        </w:rPr>
      </w:pPr>
      <w:r w:rsidRPr="00B568A0">
        <w:rPr>
          <w:rFonts w:ascii="Arial" w:hAnsi="Arial"/>
          <w:color w:val="000000" w:themeColor="text1"/>
          <w:lang w:val="es-MX"/>
        </w:rPr>
        <w:t>O</w:t>
      </w:r>
      <w:r w:rsidR="00C27DC8" w:rsidRPr="00B568A0">
        <w:rPr>
          <w:rFonts w:ascii="Arial" w:hAnsi="Arial"/>
          <w:color w:val="000000" w:themeColor="text1"/>
          <w:lang w:val="es-MX"/>
        </w:rPr>
        <w:t>rientación</w:t>
      </w:r>
      <w:r w:rsidR="00C27DC8" w:rsidRPr="00B568A0">
        <w:rPr>
          <w:rFonts w:ascii="Arial" w:hAnsi="Arial"/>
          <w:color w:val="000000" w:themeColor="text1"/>
          <w:spacing w:val="-7"/>
          <w:lang w:val="es-MX"/>
        </w:rPr>
        <w:t xml:space="preserve"> </w:t>
      </w:r>
      <w:r w:rsidR="00C27DC8" w:rsidRPr="00B568A0">
        <w:rPr>
          <w:rFonts w:ascii="Arial" w:hAnsi="Arial"/>
          <w:color w:val="000000" w:themeColor="text1"/>
          <w:lang w:val="es-MX"/>
        </w:rPr>
        <w:t>alimentaria</w:t>
      </w:r>
      <w:r w:rsidR="00F715B8" w:rsidRPr="00B568A0">
        <w:rPr>
          <w:rFonts w:ascii="Arial" w:hAnsi="Arial"/>
          <w:color w:val="000000" w:themeColor="text1"/>
          <w:lang w:val="es-MX"/>
        </w:rPr>
        <w:t xml:space="preserve"> individual y grupal</w:t>
      </w:r>
      <w:r w:rsidR="00C27DC8" w:rsidRPr="00B568A0">
        <w:rPr>
          <w:rFonts w:ascii="Arial" w:hAnsi="Arial"/>
          <w:color w:val="000000" w:themeColor="text1"/>
          <w:spacing w:val="-4"/>
          <w:lang w:val="es-MX"/>
        </w:rPr>
        <w:t xml:space="preserve"> </w:t>
      </w:r>
      <w:r w:rsidR="00C27DC8" w:rsidRPr="00B568A0">
        <w:rPr>
          <w:rFonts w:ascii="Arial" w:hAnsi="Arial"/>
          <w:color w:val="000000" w:themeColor="text1"/>
          <w:lang w:val="es-MX"/>
        </w:rPr>
        <w:t>para</w:t>
      </w:r>
      <w:r w:rsidR="00C27DC8" w:rsidRPr="00B568A0">
        <w:rPr>
          <w:rFonts w:ascii="Arial" w:hAnsi="Arial"/>
          <w:color w:val="000000" w:themeColor="text1"/>
          <w:spacing w:val="-6"/>
          <w:lang w:val="es-MX"/>
        </w:rPr>
        <w:t xml:space="preserve"> </w:t>
      </w:r>
      <w:r w:rsidR="00C27DC8" w:rsidRPr="00B568A0">
        <w:rPr>
          <w:rFonts w:ascii="Arial" w:hAnsi="Arial"/>
          <w:color w:val="000000" w:themeColor="text1"/>
          <w:lang w:val="es-MX"/>
        </w:rPr>
        <w:t>pacientes</w:t>
      </w:r>
      <w:r w:rsidR="00C27DC8" w:rsidRPr="00B568A0">
        <w:rPr>
          <w:rFonts w:ascii="Arial" w:hAnsi="Arial"/>
          <w:color w:val="000000" w:themeColor="text1"/>
          <w:spacing w:val="-5"/>
          <w:lang w:val="es-MX"/>
        </w:rPr>
        <w:t xml:space="preserve"> </w:t>
      </w:r>
      <w:r w:rsidR="00C27DC8" w:rsidRPr="00B568A0">
        <w:rPr>
          <w:rFonts w:ascii="Arial" w:hAnsi="Arial"/>
          <w:color w:val="000000" w:themeColor="text1"/>
          <w:lang w:val="es-MX"/>
        </w:rPr>
        <w:t>con</w:t>
      </w:r>
      <w:r w:rsidR="00C27DC8" w:rsidRPr="00B568A0">
        <w:rPr>
          <w:rFonts w:ascii="Arial" w:hAnsi="Arial"/>
          <w:color w:val="000000" w:themeColor="text1"/>
          <w:spacing w:val="-7"/>
          <w:lang w:val="es-MX"/>
        </w:rPr>
        <w:t xml:space="preserve"> </w:t>
      </w:r>
      <w:r w:rsidR="00C27DC8" w:rsidRPr="00B568A0">
        <w:rPr>
          <w:rFonts w:ascii="Arial" w:hAnsi="Arial"/>
          <w:color w:val="000000" w:themeColor="text1"/>
          <w:lang w:val="es-MX"/>
        </w:rPr>
        <w:t>obesidad.</w:t>
      </w:r>
    </w:p>
    <w:p w14:paraId="1C9D24AB" w14:textId="1820E3CA" w:rsidR="0030441F" w:rsidRDefault="0030441F" w:rsidP="0032649A">
      <w:pPr>
        <w:ind w:left="567"/>
        <w:rPr>
          <w:rFonts w:ascii="Arial" w:eastAsia="Arial" w:hAnsi="Arial" w:cs="Arial"/>
          <w:color w:val="000000" w:themeColor="text1"/>
          <w:sz w:val="20"/>
          <w:szCs w:val="21"/>
          <w:lang w:val="es-MX"/>
        </w:rPr>
      </w:pPr>
    </w:p>
    <w:p w14:paraId="40CF7986" w14:textId="77777777" w:rsidR="0049342B" w:rsidRPr="00B568A0" w:rsidRDefault="0049342B" w:rsidP="0032649A">
      <w:pPr>
        <w:ind w:left="567"/>
        <w:rPr>
          <w:rFonts w:ascii="Arial" w:eastAsia="Arial" w:hAnsi="Arial" w:cs="Arial"/>
          <w:color w:val="000000" w:themeColor="text1"/>
          <w:sz w:val="20"/>
          <w:szCs w:val="21"/>
          <w:lang w:val="es-MX"/>
        </w:rPr>
      </w:pPr>
    </w:p>
    <w:p w14:paraId="539479CE" w14:textId="77777777" w:rsidR="0030441F" w:rsidRPr="005C4663" w:rsidRDefault="00C27DC8" w:rsidP="0032649A">
      <w:pPr>
        <w:pStyle w:val="Ttulo1"/>
        <w:ind w:left="567"/>
        <w:rPr>
          <w:b w:val="0"/>
          <w:bCs w:val="0"/>
          <w:color w:val="1F497D" w:themeColor="text2"/>
          <w:sz w:val="22"/>
        </w:rPr>
      </w:pPr>
      <w:r w:rsidRPr="005C4663">
        <w:rPr>
          <w:color w:val="1F497D" w:themeColor="text2"/>
          <w:sz w:val="22"/>
        </w:rPr>
        <w:t>PRINCIPALES</w:t>
      </w:r>
      <w:r w:rsidRPr="005C4663">
        <w:rPr>
          <w:color w:val="1F497D" w:themeColor="text2"/>
          <w:spacing w:val="-26"/>
          <w:sz w:val="22"/>
        </w:rPr>
        <w:t xml:space="preserve"> </w:t>
      </w:r>
      <w:r w:rsidRPr="005C4663">
        <w:rPr>
          <w:color w:val="1F497D" w:themeColor="text2"/>
          <w:sz w:val="22"/>
        </w:rPr>
        <w:t>ACTIVIDADES</w:t>
      </w:r>
    </w:p>
    <w:p w14:paraId="7EAA3571" w14:textId="14944B95" w:rsidR="009D3B06" w:rsidRPr="002C33A0" w:rsidRDefault="009D3B06" w:rsidP="0032649A">
      <w:pPr>
        <w:pStyle w:val="Ttulo1"/>
        <w:numPr>
          <w:ilvl w:val="0"/>
          <w:numId w:val="4"/>
        </w:numPr>
        <w:ind w:left="567" w:firstLine="0"/>
        <w:rPr>
          <w:rFonts w:eastAsiaTheme="minorHAnsi" w:cs="Arial"/>
          <w:b w:val="0"/>
          <w:bCs w:val="0"/>
          <w:color w:val="000000" w:themeColor="text1"/>
          <w:sz w:val="22"/>
        </w:rPr>
      </w:pP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Consulta</w:t>
      </w:r>
      <w:proofErr w:type="spellEnd"/>
      <w:r w:rsidR="005D26E0"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de </w:t>
      </w:r>
      <w:proofErr w:type="spellStart"/>
      <w:r w:rsidR="005D26E0" w:rsidRPr="002C33A0">
        <w:rPr>
          <w:rFonts w:eastAsiaTheme="minorHAnsi" w:cs="Arial"/>
          <w:b w:val="0"/>
          <w:bCs w:val="0"/>
          <w:color w:val="000000" w:themeColor="text1"/>
          <w:sz w:val="22"/>
        </w:rPr>
        <w:t>nutrición</w:t>
      </w:r>
      <w:proofErr w:type="spellEnd"/>
    </w:p>
    <w:p w14:paraId="2A1E4014" w14:textId="77777777" w:rsidR="0019074D" w:rsidRPr="002C33A0" w:rsidRDefault="009D3B06" w:rsidP="0032649A">
      <w:pPr>
        <w:pStyle w:val="Ttulo1"/>
        <w:numPr>
          <w:ilvl w:val="0"/>
          <w:numId w:val="4"/>
        </w:numPr>
        <w:ind w:left="567" w:firstLine="0"/>
        <w:rPr>
          <w:rFonts w:eastAsiaTheme="minorHAnsi" w:cs="Arial"/>
          <w:b w:val="0"/>
          <w:bCs w:val="0"/>
          <w:color w:val="000000" w:themeColor="text1"/>
          <w:sz w:val="22"/>
        </w:rPr>
      </w:pP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Evaluación</w:t>
      </w:r>
      <w:proofErr w:type="spellEnd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del </w:t>
      </w: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estado</w:t>
      </w:r>
      <w:proofErr w:type="spellEnd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de </w:t>
      </w: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nutrición</w:t>
      </w:r>
      <w:proofErr w:type="spellEnd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</w:t>
      </w:r>
    </w:p>
    <w:p w14:paraId="62D12B3B" w14:textId="18245225" w:rsidR="009D3B06" w:rsidRPr="002C33A0" w:rsidRDefault="009D3B06" w:rsidP="0032649A">
      <w:pPr>
        <w:pStyle w:val="Ttulo1"/>
        <w:numPr>
          <w:ilvl w:val="0"/>
          <w:numId w:val="4"/>
        </w:numPr>
        <w:ind w:left="567" w:firstLine="0"/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</w:pP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 xml:space="preserve">Orientación alimentaria </w:t>
      </w:r>
      <w:r w:rsidR="005D26E0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 xml:space="preserve">y cursos </w:t>
      </w: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a pacientes y familiares</w:t>
      </w:r>
    </w:p>
    <w:p w14:paraId="70CC4451" w14:textId="4AEE9FA9" w:rsidR="009D3B06" w:rsidRPr="002C33A0" w:rsidRDefault="004E410D" w:rsidP="0032649A">
      <w:pPr>
        <w:pStyle w:val="Ttulo1"/>
        <w:numPr>
          <w:ilvl w:val="0"/>
          <w:numId w:val="4"/>
        </w:numPr>
        <w:ind w:left="567" w:firstLine="0"/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</w:pP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E</w:t>
      </w:r>
      <w:r w:rsidR="009D3B06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 xml:space="preserve">laboración de materiales </w:t>
      </w:r>
      <w:r w:rsidR="00E12ED9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de orientación nutricia</w:t>
      </w:r>
    </w:p>
    <w:p w14:paraId="0748F90E" w14:textId="77777777" w:rsidR="004E410D" w:rsidRPr="002C33A0" w:rsidRDefault="009D3B06" w:rsidP="0032649A">
      <w:pPr>
        <w:pStyle w:val="Ttulo1"/>
        <w:numPr>
          <w:ilvl w:val="0"/>
          <w:numId w:val="4"/>
        </w:numPr>
        <w:ind w:left="567" w:firstLine="0"/>
        <w:rPr>
          <w:rFonts w:cs="Arial"/>
          <w:b w:val="0"/>
          <w:bCs w:val="0"/>
          <w:color w:val="000000" w:themeColor="text1"/>
          <w:sz w:val="22"/>
        </w:rPr>
      </w:pP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Participación</w:t>
      </w:r>
      <w:proofErr w:type="spellEnd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</w:t>
      </w: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en</w:t>
      </w:r>
      <w:proofErr w:type="spellEnd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</w:t>
      </w: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protocolos</w:t>
      </w:r>
      <w:proofErr w:type="spellEnd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 xml:space="preserve"> de </w:t>
      </w:r>
      <w:proofErr w:type="spellStart"/>
      <w:r w:rsidRPr="002C33A0">
        <w:rPr>
          <w:rFonts w:eastAsiaTheme="minorHAnsi" w:cs="Arial"/>
          <w:b w:val="0"/>
          <w:bCs w:val="0"/>
          <w:color w:val="000000" w:themeColor="text1"/>
          <w:sz w:val="22"/>
        </w:rPr>
        <w:t>investigación</w:t>
      </w:r>
      <w:proofErr w:type="spellEnd"/>
    </w:p>
    <w:p w14:paraId="12E82242" w14:textId="02FBB6D3" w:rsidR="004E410D" w:rsidRPr="002C33A0" w:rsidRDefault="009D3B06" w:rsidP="0032649A">
      <w:pPr>
        <w:pStyle w:val="Ttulo1"/>
        <w:numPr>
          <w:ilvl w:val="0"/>
          <w:numId w:val="4"/>
        </w:numPr>
        <w:ind w:left="567" w:firstLine="0"/>
        <w:rPr>
          <w:rFonts w:cs="Arial"/>
          <w:color w:val="000000" w:themeColor="text1"/>
          <w:sz w:val="22"/>
          <w:lang w:val="es-MX"/>
        </w:rPr>
      </w:pP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Formación aca</w:t>
      </w:r>
      <w:r w:rsidR="004E410D" w:rsidRPr="002C33A0">
        <w:rPr>
          <w:rFonts w:eastAsiaTheme="minorHAnsi" w:cs="Arial"/>
          <w:b w:val="0"/>
          <w:color w:val="000000" w:themeColor="text1"/>
          <w:sz w:val="22"/>
          <w:lang w:val="es-MX"/>
        </w:rPr>
        <w:t>démica en actualidades de la atención en obesidad y</w:t>
      </w:r>
      <w:r w:rsidR="005D26E0" w:rsidRPr="002C33A0">
        <w:rPr>
          <w:rFonts w:eastAsiaTheme="minorHAnsi" w:cs="Arial"/>
          <w:b w:val="0"/>
          <w:color w:val="000000" w:themeColor="text1"/>
          <w:sz w:val="22"/>
          <w:lang w:val="es-MX"/>
        </w:rPr>
        <w:t xml:space="preserve"> trastornos de la conducta alimentaria</w:t>
      </w:r>
      <w:r w:rsidR="002C33A0">
        <w:rPr>
          <w:rFonts w:eastAsiaTheme="minorHAnsi" w:cs="Arial"/>
          <w:b w:val="0"/>
          <w:color w:val="000000" w:themeColor="text1"/>
          <w:sz w:val="22"/>
          <w:lang w:val="es-MX"/>
        </w:rPr>
        <w:t xml:space="preserve">, cirugía bariátrica . </w:t>
      </w:r>
    </w:p>
    <w:p w14:paraId="7F896C49" w14:textId="2056DBA1" w:rsidR="0019074D" w:rsidRPr="002C33A0" w:rsidRDefault="00E20074" w:rsidP="0032649A">
      <w:pPr>
        <w:pStyle w:val="Ttulo1"/>
        <w:numPr>
          <w:ilvl w:val="0"/>
          <w:numId w:val="4"/>
        </w:numPr>
        <w:ind w:left="567" w:firstLine="0"/>
        <w:rPr>
          <w:rFonts w:cs="Arial"/>
          <w:color w:val="000000" w:themeColor="text1"/>
          <w:sz w:val="22"/>
          <w:lang w:val="es-MX"/>
        </w:rPr>
      </w:pP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Participación en p</w:t>
      </w:r>
      <w:r w:rsidR="0019074D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resentación y discu</w:t>
      </w:r>
      <w:r w:rsidR="005D26E0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s</w:t>
      </w:r>
      <w:r w:rsidR="0019074D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ión de casos cl</w:t>
      </w: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í</w:t>
      </w:r>
      <w:r w:rsidR="0019074D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 xml:space="preserve">nicos </w:t>
      </w:r>
    </w:p>
    <w:p w14:paraId="59C3383B" w14:textId="2789CA4B" w:rsidR="00563550" w:rsidRPr="002C33A0" w:rsidRDefault="00563550" w:rsidP="0032649A">
      <w:pPr>
        <w:pStyle w:val="Ttulo1"/>
        <w:numPr>
          <w:ilvl w:val="0"/>
          <w:numId w:val="4"/>
        </w:numPr>
        <w:ind w:left="567" w:firstLine="0"/>
        <w:rPr>
          <w:rFonts w:cs="Arial"/>
          <w:color w:val="000000" w:themeColor="text1"/>
          <w:sz w:val="22"/>
          <w:lang w:val="es-MX"/>
        </w:rPr>
      </w:pP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 xml:space="preserve">Participación </w:t>
      </w:r>
      <w:r w:rsidR="00F715B8"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 xml:space="preserve">y apoyo </w:t>
      </w:r>
      <w:r w:rsidRPr="002C33A0">
        <w:rPr>
          <w:rFonts w:eastAsiaTheme="minorHAnsi" w:cs="Arial"/>
          <w:b w:val="0"/>
          <w:bCs w:val="0"/>
          <w:color w:val="000000" w:themeColor="text1"/>
          <w:sz w:val="22"/>
          <w:lang w:val="es-MX"/>
        </w:rPr>
        <w:t>en cursos, talleres y coloquios brindados por la clínica</w:t>
      </w:r>
    </w:p>
    <w:p w14:paraId="16DB6C35" w14:textId="77777777" w:rsidR="009D3B06" w:rsidRPr="00B568A0" w:rsidRDefault="009D3B06" w:rsidP="0032649A">
      <w:pPr>
        <w:ind w:left="567"/>
        <w:rPr>
          <w:rFonts w:ascii="Arial" w:eastAsia="Arial" w:hAnsi="Arial" w:cs="Arial"/>
          <w:sz w:val="20"/>
          <w:szCs w:val="21"/>
          <w:lang w:val="es-MX"/>
        </w:rPr>
      </w:pPr>
    </w:p>
    <w:p w14:paraId="7F92E878" w14:textId="7275EBE8" w:rsidR="007B7729" w:rsidRDefault="007B7729" w:rsidP="0049342B">
      <w:pPr>
        <w:tabs>
          <w:tab w:val="left" w:pos="629"/>
        </w:tabs>
        <w:ind w:left="567"/>
        <w:jc w:val="both"/>
        <w:rPr>
          <w:rFonts w:ascii="Arial" w:eastAsia="Arial" w:hAnsi="Arial" w:cs="Arial"/>
          <w:szCs w:val="24"/>
        </w:rPr>
      </w:pPr>
    </w:p>
    <w:p w14:paraId="30E82881" w14:textId="77777777" w:rsidR="0049342B" w:rsidRPr="0049342B" w:rsidRDefault="0049342B" w:rsidP="0049342B">
      <w:pPr>
        <w:tabs>
          <w:tab w:val="left" w:pos="629"/>
        </w:tabs>
        <w:ind w:left="567"/>
        <w:jc w:val="both"/>
        <w:rPr>
          <w:rFonts w:ascii="Arial" w:eastAsia="Arial" w:hAnsi="Arial" w:cs="Arial"/>
          <w:szCs w:val="24"/>
        </w:rPr>
      </w:pPr>
    </w:p>
    <w:p w14:paraId="08885203" w14:textId="1A9F2C04" w:rsidR="0030441F" w:rsidRPr="00B568A0" w:rsidRDefault="007E5605" w:rsidP="0032649A">
      <w:pPr>
        <w:pStyle w:val="Ttulo1"/>
        <w:ind w:left="567"/>
        <w:rPr>
          <w:sz w:val="22"/>
          <w:lang w:val="es-MX"/>
        </w:rPr>
      </w:pPr>
      <w:r w:rsidRPr="00B568A0">
        <w:rPr>
          <w:sz w:val="22"/>
          <w:lang w:val="es-MX"/>
        </w:rPr>
        <w:t xml:space="preserve">Coordinador de la Clínica de Obesidad y </w:t>
      </w:r>
      <w:r w:rsidR="00563550" w:rsidRPr="00B568A0">
        <w:rPr>
          <w:sz w:val="22"/>
          <w:lang w:val="es-MX"/>
        </w:rPr>
        <w:t xml:space="preserve">TCA: </w:t>
      </w:r>
      <w:r w:rsidR="00C27DC8" w:rsidRPr="00B568A0">
        <w:rPr>
          <w:b w:val="0"/>
          <w:sz w:val="22"/>
          <w:lang w:val="es-MX"/>
        </w:rPr>
        <w:t>Dr. Juan Eduardo García</w:t>
      </w:r>
      <w:r w:rsidR="00C27DC8" w:rsidRPr="00B568A0">
        <w:rPr>
          <w:b w:val="0"/>
          <w:spacing w:val="-18"/>
          <w:sz w:val="22"/>
          <w:lang w:val="es-MX"/>
        </w:rPr>
        <w:t xml:space="preserve"> </w:t>
      </w:r>
      <w:r w:rsidR="00C27DC8" w:rsidRPr="00B568A0">
        <w:rPr>
          <w:b w:val="0"/>
          <w:sz w:val="22"/>
          <w:lang w:val="es-MX"/>
        </w:rPr>
        <w:t>García</w:t>
      </w:r>
    </w:p>
    <w:p w14:paraId="3C8D05B4" w14:textId="77777777" w:rsidR="00381556" w:rsidRPr="0049342B" w:rsidRDefault="00381556" w:rsidP="0049342B">
      <w:pPr>
        <w:pStyle w:val="Textoindependiente"/>
        <w:ind w:left="0"/>
        <w:rPr>
          <w:sz w:val="6"/>
          <w:lang w:val="es-MX"/>
        </w:rPr>
      </w:pPr>
    </w:p>
    <w:p w14:paraId="7C4B5B01" w14:textId="6960AADE" w:rsidR="00381556" w:rsidRPr="00E11616" w:rsidRDefault="00381556" w:rsidP="0032649A">
      <w:pPr>
        <w:pStyle w:val="Textoindependiente"/>
        <w:ind w:left="567"/>
        <w:rPr>
          <w:b/>
          <w:color w:val="000000" w:themeColor="text1"/>
          <w:sz w:val="22"/>
          <w:lang w:val="es-MX"/>
        </w:rPr>
      </w:pPr>
      <w:r w:rsidRPr="00E11616">
        <w:rPr>
          <w:b/>
          <w:color w:val="000000" w:themeColor="text1"/>
          <w:sz w:val="22"/>
          <w:lang w:val="es-MX"/>
        </w:rPr>
        <w:t>Responsable del Servicio Social:</w:t>
      </w:r>
      <w:r w:rsidR="007E5605" w:rsidRPr="00E11616">
        <w:rPr>
          <w:b/>
          <w:color w:val="000000" w:themeColor="text1"/>
          <w:sz w:val="22"/>
          <w:lang w:val="es-MX"/>
        </w:rPr>
        <w:t xml:space="preserve"> </w:t>
      </w:r>
      <w:r w:rsidR="005C4663">
        <w:rPr>
          <w:color w:val="000000" w:themeColor="text1"/>
          <w:sz w:val="22"/>
          <w:lang w:val="es-MX"/>
        </w:rPr>
        <w:t>MSP. Reina Ruth Soriano Cortés</w:t>
      </w:r>
    </w:p>
    <w:p w14:paraId="70BF0432" w14:textId="77777777" w:rsidR="0030441F" w:rsidRPr="005C4663" w:rsidRDefault="0030441F" w:rsidP="0032649A">
      <w:pPr>
        <w:ind w:left="567"/>
        <w:rPr>
          <w:rFonts w:ascii="Arial" w:eastAsia="Arial" w:hAnsi="Arial" w:cs="Arial"/>
          <w:color w:val="1F497D" w:themeColor="text2"/>
          <w:szCs w:val="24"/>
          <w:lang w:val="es-MX"/>
        </w:rPr>
      </w:pPr>
    </w:p>
    <w:p w14:paraId="5638FDF0" w14:textId="77777777" w:rsidR="0032649A" w:rsidRPr="005C4663" w:rsidRDefault="00C27DC8" w:rsidP="0032649A">
      <w:pPr>
        <w:pStyle w:val="Ttulo1"/>
        <w:ind w:left="567"/>
        <w:rPr>
          <w:color w:val="1F497D" w:themeColor="text2"/>
          <w:sz w:val="20"/>
          <w:lang w:val="es-MX"/>
        </w:rPr>
      </w:pPr>
      <w:r w:rsidRPr="005C4663">
        <w:rPr>
          <w:color w:val="1F497D" w:themeColor="text2"/>
          <w:sz w:val="20"/>
          <w:lang w:val="es-MX"/>
        </w:rPr>
        <w:t>INFORMES</w:t>
      </w:r>
    </w:p>
    <w:p w14:paraId="0099DB14" w14:textId="4254BBDB" w:rsidR="0030441F" w:rsidRPr="00B568A0" w:rsidRDefault="00C27DC8" w:rsidP="0032649A">
      <w:pPr>
        <w:pStyle w:val="Ttulo1"/>
        <w:ind w:left="567"/>
        <w:rPr>
          <w:b w:val="0"/>
          <w:bCs w:val="0"/>
          <w:color w:val="0070C0"/>
          <w:sz w:val="20"/>
          <w:lang w:val="es-MX"/>
        </w:rPr>
      </w:pPr>
      <w:r w:rsidRPr="00B568A0">
        <w:rPr>
          <w:sz w:val="20"/>
          <w:lang w:val="es-MX"/>
        </w:rPr>
        <w:t>Correo electrónico:</w:t>
      </w:r>
      <w:r w:rsidRPr="00B568A0">
        <w:rPr>
          <w:spacing w:val="-41"/>
          <w:sz w:val="20"/>
          <w:lang w:val="es-MX"/>
        </w:rPr>
        <w:t xml:space="preserve"> </w:t>
      </w:r>
      <w:hyperlink r:id="rId9">
        <w:r w:rsidRPr="005C4663">
          <w:rPr>
            <w:color w:val="000000" w:themeColor="text1"/>
            <w:sz w:val="20"/>
            <w:lang w:val="es-MX"/>
          </w:rPr>
          <w:t>clinobes_ss@yahoo</w:t>
        </w:r>
        <w:r w:rsidRPr="005C4663">
          <w:rPr>
            <w:color w:val="000000" w:themeColor="text1"/>
            <w:sz w:val="20"/>
            <w:lang w:val="es-MX"/>
          </w:rPr>
          <w:t>.</w:t>
        </w:r>
        <w:r w:rsidRPr="005C4663">
          <w:rPr>
            <w:color w:val="000000" w:themeColor="text1"/>
            <w:sz w:val="20"/>
            <w:lang w:val="es-MX"/>
          </w:rPr>
          <w:t>c</w:t>
        </w:r>
        <w:r w:rsidRPr="005C4663">
          <w:rPr>
            <w:color w:val="000000" w:themeColor="text1"/>
            <w:sz w:val="20"/>
            <w:lang w:val="es-MX"/>
          </w:rPr>
          <w:t>om.m</w:t>
        </w:r>
      </w:hyperlink>
      <w:hyperlink r:id="rId10">
        <w:r w:rsidRPr="005C4663">
          <w:rPr>
            <w:color w:val="000000" w:themeColor="text1"/>
            <w:sz w:val="20"/>
            <w:lang w:val="es-MX"/>
          </w:rPr>
          <w:t>x</w:t>
        </w:r>
      </w:hyperlink>
    </w:p>
    <w:p w14:paraId="29764BA2" w14:textId="08FB085A" w:rsidR="0030441F" w:rsidRPr="00B568A0" w:rsidRDefault="00C27DC8" w:rsidP="0032649A">
      <w:pPr>
        <w:pStyle w:val="Textoindependiente"/>
        <w:ind w:left="567"/>
        <w:rPr>
          <w:sz w:val="20"/>
          <w:lang w:val="es-MX"/>
        </w:rPr>
      </w:pPr>
      <w:r w:rsidRPr="00B568A0">
        <w:rPr>
          <w:sz w:val="20"/>
          <w:lang w:val="es-MX"/>
        </w:rPr>
        <w:t>Tel. 5487- 0900 ext. 5535 (de 9 a 15</w:t>
      </w:r>
      <w:r w:rsidRPr="00B568A0">
        <w:rPr>
          <w:spacing w:val="-19"/>
          <w:sz w:val="20"/>
          <w:lang w:val="es-MX"/>
        </w:rPr>
        <w:t xml:space="preserve"> </w:t>
      </w:r>
      <w:r w:rsidRPr="00B568A0">
        <w:rPr>
          <w:sz w:val="20"/>
          <w:lang w:val="es-MX"/>
        </w:rPr>
        <w:t>horas)</w:t>
      </w:r>
    </w:p>
    <w:p w14:paraId="3A4056A0" w14:textId="77777777" w:rsidR="0030441F" w:rsidRPr="00B568A0" w:rsidRDefault="0030441F" w:rsidP="0032649A">
      <w:pPr>
        <w:ind w:left="567"/>
        <w:rPr>
          <w:rFonts w:ascii="Arial" w:eastAsia="Arial" w:hAnsi="Arial" w:cs="Arial"/>
          <w:sz w:val="18"/>
          <w:szCs w:val="21"/>
          <w:lang w:val="es-MX"/>
        </w:rPr>
      </w:pPr>
    </w:p>
    <w:p w14:paraId="5148161F" w14:textId="77777777" w:rsidR="0030441F" w:rsidRPr="005C4663" w:rsidRDefault="00C27DC8" w:rsidP="0032649A">
      <w:pPr>
        <w:pStyle w:val="Ttulo1"/>
        <w:ind w:left="567"/>
        <w:rPr>
          <w:b w:val="0"/>
          <w:bCs w:val="0"/>
          <w:color w:val="1F497D" w:themeColor="text2"/>
          <w:sz w:val="20"/>
          <w:lang w:val="es-MX"/>
        </w:rPr>
      </w:pPr>
      <w:r w:rsidRPr="005C4663">
        <w:rPr>
          <w:color w:val="1F497D" w:themeColor="text2"/>
          <w:sz w:val="20"/>
          <w:lang w:val="es-MX"/>
        </w:rPr>
        <w:t>UBICACIÓN</w:t>
      </w:r>
    </w:p>
    <w:p w14:paraId="5FC67611" w14:textId="77777777" w:rsidR="00563550" w:rsidRPr="00E46952" w:rsidRDefault="00563550" w:rsidP="0032649A">
      <w:pPr>
        <w:pStyle w:val="Ttulo1"/>
        <w:ind w:left="567"/>
        <w:rPr>
          <w:rFonts w:eastAsiaTheme="minorHAnsi" w:cs="Arial"/>
          <w:b w:val="0"/>
          <w:color w:val="000000"/>
          <w:sz w:val="22"/>
          <w:lang w:val="es-MX"/>
        </w:rPr>
      </w:pPr>
      <w:r w:rsidRPr="00E46952">
        <w:rPr>
          <w:rFonts w:eastAsiaTheme="minorHAnsi" w:cs="Arial"/>
          <w:b w:val="0"/>
          <w:color w:val="000000"/>
          <w:sz w:val="22"/>
          <w:lang w:val="es-MX"/>
        </w:rPr>
        <w:t>Instituto Nacional de Ciencias Médicas y Nutrición Salvador Zubirán. Unidad del Paciente Ambulatorio, 5º. Piso.</w:t>
      </w:r>
    </w:p>
    <w:p w14:paraId="3443DB84" w14:textId="02FCC5CD" w:rsidR="00563550" w:rsidRPr="00E46952" w:rsidRDefault="00563550" w:rsidP="0032649A">
      <w:pPr>
        <w:pStyle w:val="Ttulo1"/>
        <w:ind w:left="567"/>
        <w:rPr>
          <w:rFonts w:eastAsiaTheme="minorHAnsi" w:cs="Arial"/>
          <w:b w:val="0"/>
          <w:color w:val="000000"/>
          <w:sz w:val="22"/>
          <w:lang w:val="es-MX"/>
        </w:rPr>
      </w:pPr>
      <w:r w:rsidRPr="00E46952">
        <w:rPr>
          <w:rFonts w:eastAsiaTheme="minorHAnsi" w:cs="Arial"/>
          <w:b w:val="0"/>
          <w:color w:val="000000"/>
          <w:sz w:val="22"/>
          <w:lang w:val="es-MX"/>
        </w:rPr>
        <w:t xml:space="preserve">Vasco de Quiroga No. 15. Col. Belisario Domínguez Sección XVI. Delegación Tlalpan, C.P. 14080, CDMx  </w:t>
      </w:r>
    </w:p>
    <w:p w14:paraId="382BF889" w14:textId="77777777" w:rsidR="00563550" w:rsidRDefault="00563550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09EA6921" w14:textId="77777777" w:rsidR="00563550" w:rsidRDefault="00563550" w:rsidP="00563550">
      <w:pPr>
        <w:pStyle w:val="Ttulo1"/>
        <w:ind w:left="0"/>
        <w:rPr>
          <w:ins w:id="1" w:author="Ruth Soriano Cortés" w:date="2019-11-21T09:58:00Z"/>
          <w:rFonts w:eastAsiaTheme="minorHAnsi" w:cs="Arial"/>
          <w:b w:val="0"/>
          <w:color w:val="000000"/>
          <w:lang w:val="es-MX"/>
        </w:rPr>
      </w:pPr>
    </w:p>
    <w:p w14:paraId="15121B56" w14:textId="77777777" w:rsidR="002E283C" w:rsidRDefault="002E283C" w:rsidP="00563550">
      <w:pPr>
        <w:pStyle w:val="Ttulo1"/>
        <w:ind w:left="0"/>
        <w:rPr>
          <w:ins w:id="2" w:author="Ruth Soriano Cortés" w:date="2019-11-21T09:58:00Z"/>
          <w:rFonts w:eastAsiaTheme="minorHAnsi" w:cs="Arial"/>
          <w:b w:val="0"/>
          <w:color w:val="000000"/>
          <w:lang w:val="es-MX"/>
        </w:rPr>
      </w:pPr>
    </w:p>
    <w:p w14:paraId="72AF69C3" w14:textId="77777777" w:rsidR="002E283C" w:rsidRDefault="002E283C" w:rsidP="00563550">
      <w:pPr>
        <w:pStyle w:val="Ttulo1"/>
        <w:ind w:left="0"/>
        <w:rPr>
          <w:ins w:id="3" w:author="Ruth Soriano Cortés" w:date="2019-11-21T09:58:00Z"/>
          <w:rFonts w:eastAsiaTheme="minorHAnsi" w:cs="Arial"/>
          <w:b w:val="0"/>
          <w:color w:val="000000"/>
          <w:lang w:val="es-MX"/>
        </w:rPr>
      </w:pPr>
    </w:p>
    <w:p w14:paraId="4E794E88" w14:textId="77777777" w:rsidR="002E283C" w:rsidRDefault="002E283C" w:rsidP="00563550">
      <w:pPr>
        <w:pStyle w:val="Ttulo1"/>
        <w:ind w:left="0"/>
        <w:rPr>
          <w:ins w:id="4" w:author="Ruth Soriano Cortés" w:date="2019-11-21T09:58:00Z"/>
          <w:rFonts w:eastAsiaTheme="minorHAnsi" w:cs="Arial"/>
          <w:b w:val="0"/>
          <w:color w:val="000000"/>
          <w:lang w:val="es-MX"/>
        </w:rPr>
      </w:pPr>
    </w:p>
    <w:p w14:paraId="3AC6E5D2" w14:textId="77777777" w:rsidR="0048495D" w:rsidRDefault="0048495D" w:rsidP="00563550">
      <w:pPr>
        <w:pStyle w:val="Ttulo1"/>
        <w:ind w:left="0"/>
        <w:rPr>
          <w:ins w:id="5" w:author="Avelina Landaverde Martinez" w:date="2018-11-26T07:24:00Z"/>
          <w:rFonts w:eastAsiaTheme="minorHAnsi" w:cs="Arial"/>
          <w:b w:val="0"/>
          <w:color w:val="000000"/>
          <w:lang w:val="es-MX"/>
        </w:rPr>
      </w:pPr>
    </w:p>
    <w:p w14:paraId="7B6B860C" w14:textId="5566B534" w:rsidR="0048495D" w:rsidRDefault="0048495D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60426BA6" w14:textId="6F289E63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04512910" w14:textId="38A11046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15FA0F85" w14:textId="35321CBC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5E8533B5" w14:textId="371D97AC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05507110" w14:textId="7A0E228A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0B4FFD06" w14:textId="16AA9072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287420E9" w14:textId="0A1F46AA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6CE6AE30" w14:textId="68B55DBF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10DA6166" w14:textId="24D746F2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71C970ED" w14:textId="57FE2B15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4CC7AF8D" w14:textId="23A695C8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48CCE02A" w14:textId="76C0822C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  <w:bookmarkStart w:id="6" w:name="_GoBack"/>
      <w:bookmarkEnd w:id="6"/>
    </w:p>
    <w:p w14:paraId="524EC6CC" w14:textId="3A8824CD" w:rsidR="0049342B" w:rsidRDefault="0049342B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  <w:r w:rsidRPr="00C3679D">
        <w:rPr>
          <w:bCs w:val="0"/>
          <w:noProof/>
          <w:sz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535AC" wp14:editId="2A242DAA">
                <wp:simplePos x="0" y="0"/>
                <wp:positionH relativeFrom="column">
                  <wp:posOffset>4807009</wp:posOffset>
                </wp:positionH>
                <wp:positionV relativeFrom="paragraph">
                  <wp:posOffset>158097</wp:posOffset>
                </wp:positionV>
                <wp:extent cx="1213503" cy="1076770"/>
                <wp:effectExtent l="12700" t="12700" r="18415" b="158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503" cy="107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81DE" id="Rectángulo 12" o:spid="_x0000_s1026" style="position:absolute;margin-left:378.5pt;margin-top:12.45pt;width:95.55pt;height:8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" fillcolor="white [3201]" strokecolor="black [3200]" strokeweight="2pt"/>
            </w:pict>
          </mc:Fallback>
        </mc:AlternateContent>
      </w:r>
      <w:r w:rsidRPr="00C3679D">
        <w:rPr>
          <w:bCs w:val="0"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1A5D23" wp14:editId="3A7DD961">
                <wp:simplePos x="0" y="0"/>
                <wp:positionH relativeFrom="column">
                  <wp:posOffset>4770174</wp:posOffset>
                </wp:positionH>
                <wp:positionV relativeFrom="paragraph">
                  <wp:posOffset>-145843</wp:posOffset>
                </wp:positionV>
                <wp:extent cx="111442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048AB" w14:textId="77777777" w:rsidR="008A56F9" w:rsidRPr="00EE3370" w:rsidRDefault="008A56F9" w:rsidP="008A56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3370">
                              <w:rPr>
                                <w:b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5D2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75.6pt;margin-top:-11.5pt;width:87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" fillcolor="white [3201]" stroked="f" strokeweight=".5pt">
                <v:textbox>
                  <w:txbxContent>
                    <w:p w14:paraId="0A2048AB" w14:textId="77777777" w:rsidR="008A56F9" w:rsidRPr="00EE3370" w:rsidRDefault="008A56F9" w:rsidP="008A56F9">
                      <w:pPr>
                        <w:jc w:val="center"/>
                        <w:rPr>
                          <w:b/>
                        </w:rPr>
                      </w:pPr>
                      <w:r w:rsidRPr="00EE3370">
                        <w:rPr>
                          <w:b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14:paraId="57C91640" w14:textId="75886589" w:rsidR="00E46952" w:rsidRDefault="00E46952" w:rsidP="00563550">
      <w:pPr>
        <w:pStyle w:val="Ttulo1"/>
        <w:ind w:left="0"/>
        <w:rPr>
          <w:rFonts w:eastAsiaTheme="minorHAnsi" w:cs="Arial"/>
          <w:b w:val="0"/>
          <w:color w:val="000000"/>
          <w:lang w:val="es-MX"/>
        </w:rPr>
      </w:pPr>
    </w:p>
    <w:p w14:paraId="63874E8E" w14:textId="51D9F44D" w:rsidR="00C3679D" w:rsidRPr="005C4663" w:rsidRDefault="00C3679D" w:rsidP="00563550">
      <w:pPr>
        <w:pStyle w:val="Default"/>
        <w:spacing w:line="276" w:lineRule="auto"/>
        <w:rPr>
          <w:bCs/>
          <w:color w:val="1F497D" w:themeColor="text2"/>
          <w:sz w:val="32"/>
        </w:rPr>
      </w:pPr>
      <w:r w:rsidRPr="005C4663">
        <w:rPr>
          <w:bCs/>
          <w:color w:val="1F497D" w:themeColor="text2"/>
          <w:sz w:val="32"/>
        </w:rPr>
        <w:t>Anexo</w:t>
      </w:r>
    </w:p>
    <w:p w14:paraId="29162BED" w14:textId="55907147" w:rsidR="008A56F9" w:rsidRPr="00635899" w:rsidRDefault="008A56F9" w:rsidP="008A56F9">
      <w:pPr>
        <w:pStyle w:val="Default"/>
        <w:spacing w:line="276" w:lineRule="auto"/>
        <w:rPr>
          <w:b/>
          <w:bCs/>
          <w:sz w:val="32"/>
        </w:rPr>
      </w:pPr>
      <w:r w:rsidRPr="00635899">
        <w:rPr>
          <w:b/>
          <w:bCs/>
          <w:sz w:val="32"/>
        </w:rPr>
        <w:t>SERVICIO SOCIAL 20</w:t>
      </w:r>
      <w:r w:rsidR="003B0BA5">
        <w:rPr>
          <w:b/>
          <w:bCs/>
          <w:sz w:val="32"/>
        </w:rPr>
        <w:t>20</w:t>
      </w:r>
      <w:r w:rsidR="00563550">
        <w:rPr>
          <w:b/>
          <w:bCs/>
          <w:sz w:val="32"/>
        </w:rPr>
        <w:t>-20</w:t>
      </w:r>
      <w:r w:rsidR="0048495D">
        <w:rPr>
          <w:b/>
          <w:bCs/>
          <w:sz w:val="32"/>
        </w:rPr>
        <w:t>2</w:t>
      </w:r>
      <w:r w:rsidR="003B0BA5">
        <w:rPr>
          <w:b/>
          <w:bCs/>
          <w:sz w:val="32"/>
        </w:rPr>
        <w:t>1</w:t>
      </w:r>
    </w:p>
    <w:p w14:paraId="529FFF09" w14:textId="77777777" w:rsidR="008A56F9" w:rsidRDefault="008A56F9" w:rsidP="008A56F9">
      <w:pPr>
        <w:pStyle w:val="Default"/>
        <w:spacing w:line="276" w:lineRule="auto"/>
      </w:pPr>
      <w:r w:rsidRPr="008C16F8">
        <w:t>FORMATO DE DATOS GENERALES</w:t>
      </w:r>
    </w:p>
    <w:p w14:paraId="5F07D13D" w14:textId="77777777" w:rsidR="008A56F9" w:rsidRDefault="008A56F9" w:rsidP="0049342B">
      <w:pPr>
        <w:pStyle w:val="Default"/>
        <w:spacing w:line="360" w:lineRule="auto"/>
        <w:jc w:val="right"/>
      </w:pPr>
    </w:p>
    <w:tbl>
      <w:tblPr>
        <w:tblStyle w:val="Tablaconcuadrcula"/>
        <w:tblW w:w="9534" w:type="dxa"/>
        <w:tblLook w:val="04A0" w:firstRow="1" w:lastRow="0" w:firstColumn="1" w:lastColumn="0" w:noHBand="0" w:noVBand="1"/>
      </w:tblPr>
      <w:tblGrid>
        <w:gridCol w:w="4767"/>
        <w:gridCol w:w="4767"/>
      </w:tblGrid>
      <w:tr w:rsidR="008A56F9" w14:paraId="434DECF8" w14:textId="77777777" w:rsidTr="00564202">
        <w:trPr>
          <w:trHeight w:val="901"/>
        </w:trPr>
        <w:tc>
          <w:tcPr>
            <w:tcW w:w="9534" w:type="dxa"/>
            <w:gridSpan w:val="2"/>
          </w:tcPr>
          <w:p w14:paraId="49F2EA40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>Nombre (s) y Apellidos</w:t>
            </w:r>
          </w:p>
          <w:p w14:paraId="071171F8" w14:textId="77777777" w:rsidR="008A56F9" w:rsidRPr="008C16F8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14:paraId="0BAC79B4" w14:textId="77777777" w:rsidTr="00564202">
        <w:trPr>
          <w:trHeight w:val="901"/>
        </w:trPr>
        <w:tc>
          <w:tcPr>
            <w:tcW w:w="4767" w:type="dxa"/>
          </w:tcPr>
          <w:p w14:paraId="1F88B093" w14:textId="77777777" w:rsidR="008A56F9" w:rsidRDefault="008A56F9" w:rsidP="00564202">
            <w:pPr>
              <w:pStyle w:val="Default"/>
              <w:spacing w:line="360" w:lineRule="auto"/>
              <w:jc w:val="both"/>
            </w:pPr>
            <w:r>
              <w:t xml:space="preserve">Teléfono con lada (fijo): </w:t>
            </w:r>
          </w:p>
          <w:p w14:paraId="59EAC002" w14:textId="77777777" w:rsidR="008A56F9" w:rsidRDefault="008A56F9" w:rsidP="00564202">
            <w:pPr>
              <w:pStyle w:val="Default"/>
              <w:spacing w:line="360" w:lineRule="auto"/>
              <w:jc w:val="both"/>
            </w:pPr>
            <w:r>
              <w:t xml:space="preserve">Celular: </w:t>
            </w:r>
          </w:p>
        </w:tc>
        <w:tc>
          <w:tcPr>
            <w:tcW w:w="4767" w:type="dxa"/>
          </w:tcPr>
          <w:p w14:paraId="1DD4E6F1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>
              <w:t>Mail:</w:t>
            </w:r>
          </w:p>
        </w:tc>
      </w:tr>
      <w:tr w:rsidR="008A56F9" w14:paraId="465813A5" w14:textId="77777777" w:rsidTr="00564202">
        <w:trPr>
          <w:trHeight w:val="901"/>
        </w:trPr>
        <w:tc>
          <w:tcPr>
            <w:tcW w:w="4767" w:type="dxa"/>
          </w:tcPr>
          <w:p w14:paraId="72C5B32C" w14:textId="77777777" w:rsidR="008A56F9" w:rsidRPr="00EE3370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>Edad</w:t>
            </w:r>
          </w:p>
        </w:tc>
        <w:tc>
          <w:tcPr>
            <w:tcW w:w="4767" w:type="dxa"/>
          </w:tcPr>
          <w:p w14:paraId="25779573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>Estado civil</w:t>
            </w:r>
          </w:p>
          <w:p w14:paraId="77AD16FE" w14:textId="77777777" w:rsidR="008A56F9" w:rsidRPr="008C16F8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14:paraId="41A542D6" w14:textId="77777777" w:rsidTr="00564202">
        <w:trPr>
          <w:trHeight w:val="901"/>
        </w:trPr>
        <w:tc>
          <w:tcPr>
            <w:tcW w:w="4767" w:type="dxa"/>
          </w:tcPr>
          <w:p w14:paraId="3BF68712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>Lugar de residencia</w:t>
            </w:r>
          </w:p>
        </w:tc>
        <w:tc>
          <w:tcPr>
            <w:tcW w:w="4767" w:type="dxa"/>
          </w:tcPr>
          <w:p w14:paraId="7BA8871E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>Universidad</w:t>
            </w:r>
          </w:p>
          <w:p w14:paraId="0B5471FA" w14:textId="77777777" w:rsidR="008A56F9" w:rsidRPr="008C16F8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:rsidRPr="00C45AA6" w14:paraId="5126EF62" w14:textId="77777777" w:rsidTr="00564202">
        <w:trPr>
          <w:trHeight w:val="884"/>
        </w:trPr>
        <w:tc>
          <w:tcPr>
            <w:tcW w:w="9534" w:type="dxa"/>
            <w:gridSpan w:val="2"/>
          </w:tcPr>
          <w:p w14:paraId="7C01DC5D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>Promedio final o al momento de enviar documentación</w:t>
            </w:r>
          </w:p>
          <w:p w14:paraId="6E6FC6B5" w14:textId="77777777" w:rsidR="008A56F9" w:rsidRPr="008C16F8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14:paraId="186D808D" w14:textId="77777777" w:rsidTr="00564202">
        <w:trPr>
          <w:trHeight w:val="901"/>
        </w:trPr>
        <w:tc>
          <w:tcPr>
            <w:tcW w:w="9534" w:type="dxa"/>
            <w:gridSpan w:val="2"/>
          </w:tcPr>
          <w:p w14:paraId="5DBA7684" w14:textId="77777777" w:rsidR="008A56F9" w:rsidRPr="008C16F8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 xml:space="preserve">¿Con quién vive? </w:t>
            </w:r>
          </w:p>
          <w:p w14:paraId="55617FB7" w14:textId="77777777" w:rsidR="008A56F9" w:rsidRPr="008C16F8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14:paraId="6F97790F" w14:textId="77777777" w:rsidTr="00564202">
        <w:trPr>
          <w:trHeight w:val="901"/>
        </w:trPr>
        <w:tc>
          <w:tcPr>
            <w:tcW w:w="9534" w:type="dxa"/>
            <w:gridSpan w:val="2"/>
          </w:tcPr>
          <w:p w14:paraId="3BE9585F" w14:textId="77777777" w:rsidR="008A56F9" w:rsidRDefault="008A56F9" w:rsidP="00564202">
            <w:pPr>
              <w:pStyle w:val="Default"/>
              <w:spacing w:line="360" w:lineRule="auto"/>
              <w:jc w:val="both"/>
            </w:pPr>
            <w:r w:rsidRPr="008C16F8">
              <w:t xml:space="preserve">¿De quién depende económicamente? </w:t>
            </w:r>
          </w:p>
          <w:p w14:paraId="01F0025E" w14:textId="77777777" w:rsidR="008A56F9" w:rsidRPr="008C16F8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14:paraId="1242196F" w14:textId="77777777" w:rsidTr="00564202">
        <w:trPr>
          <w:trHeight w:val="1359"/>
        </w:trPr>
        <w:tc>
          <w:tcPr>
            <w:tcW w:w="9534" w:type="dxa"/>
            <w:gridSpan w:val="2"/>
          </w:tcPr>
          <w:p w14:paraId="210C1509" w14:textId="5DCD84FD" w:rsidR="008A56F9" w:rsidRDefault="008A56F9" w:rsidP="00564202">
            <w:pPr>
              <w:pStyle w:val="Default"/>
              <w:spacing w:line="360" w:lineRule="auto"/>
              <w:jc w:val="both"/>
            </w:pPr>
            <w:r w:rsidRPr="00AB26B0">
              <w:t xml:space="preserve">Además de la clínica de obesidad, ¿tiene otra opción para realizar el </w:t>
            </w:r>
            <w:r w:rsidR="00BA1579">
              <w:t>S</w:t>
            </w:r>
            <w:r w:rsidRPr="00AB26B0">
              <w:t xml:space="preserve">ervicio </w:t>
            </w:r>
            <w:r w:rsidR="00BA1579">
              <w:t>S</w:t>
            </w:r>
            <w:r w:rsidRPr="00AB26B0">
              <w:t xml:space="preserve">ocial dentro o fuera del instituto? ¿Dónde? </w:t>
            </w:r>
          </w:p>
          <w:p w14:paraId="1CDF0D75" w14:textId="77777777" w:rsidR="0019074D" w:rsidRDefault="0019074D" w:rsidP="00564202">
            <w:pPr>
              <w:pStyle w:val="Default"/>
              <w:spacing w:line="360" w:lineRule="auto"/>
              <w:jc w:val="both"/>
            </w:pPr>
          </w:p>
          <w:p w14:paraId="678FC9EB" w14:textId="77777777" w:rsidR="008A56F9" w:rsidRPr="00AB26B0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:rsidRPr="00C45AA6" w14:paraId="1AD8B588" w14:textId="77777777" w:rsidTr="00564202">
        <w:trPr>
          <w:trHeight w:val="458"/>
        </w:trPr>
        <w:tc>
          <w:tcPr>
            <w:tcW w:w="9534" w:type="dxa"/>
            <w:gridSpan w:val="2"/>
          </w:tcPr>
          <w:p w14:paraId="1C3BA493" w14:textId="5DDE1FFE" w:rsidR="008A56F9" w:rsidRDefault="008A56F9" w:rsidP="00B450F6">
            <w:pPr>
              <w:pStyle w:val="Default"/>
              <w:spacing w:line="360" w:lineRule="auto"/>
              <w:jc w:val="both"/>
            </w:pPr>
            <w:r>
              <w:t>¿</w:t>
            </w:r>
            <w:r w:rsidR="0019074D">
              <w:t>P</w:t>
            </w:r>
            <w:r>
              <w:t xml:space="preserve">or </w:t>
            </w:r>
            <w:r w:rsidR="0019074D">
              <w:t>qué seleccionó esas áreas?</w:t>
            </w:r>
          </w:p>
          <w:p w14:paraId="37255360" w14:textId="77777777" w:rsidR="008A56F9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2DFC57A7" w14:textId="77777777" w:rsidR="008A56F9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44BB69F9" w14:textId="77777777" w:rsidR="008A56F9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64DD5A29" w14:textId="77777777" w:rsidR="008A56F9" w:rsidRPr="00AB26B0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8A56F9" w:rsidRPr="00C45AA6" w14:paraId="780E13CB" w14:textId="77777777" w:rsidTr="00564202">
        <w:trPr>
          <w:trHeight w:val="458"/>
        </w:trPr>
        <w:tc>
          <w:tcPr>
            <w:tcW w:w="9534" w:type="dxa"/>
            <w:gridSpan w:val="2"/>
          </w:tcPr>
          <w:p w14:paraId="06B8E5B2" w14:textId="2D7E4BC2" w:rsidR="008A56F9" w:rsidRDefault="008A56F9" w:rsidP="00564202">
            <w:pPr>
              <w:pStyle w:val="Default"/>
              <w:spacing w:line="360" w:lineRule="auto"/>
              <w:jc w:val="both"/>
            </w:pPr>
            <w:r w:rsidRPr="00AB26B0">
              <w:t xml:space="preserve">¿Requiere </w:t>
            </w:r>
            <w:r w:rsidR="008501F6">
              <w:t>realizar una</w:t>
            </w:r>
            <w:r w:rsidR="008501F6" w:rsidRPr="00AB26B0">
              <w:t xml:space="preserve"> </w:t>
            </w:r>
            <w:r w:rsidRPr="00AB26B0">
              <w:t xml:space="preserve">tesis para la titulación? </w:t>
            </w:r>
          </w:p>
          <w:p w14:paraId="7E50957B" w14:textId="77777777" w:rsidR="008A56F9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74839C3F" w14:textId="77777777" w:rsidR="008A56F9" w:rsidRPr="00AB26B0" w:rsidRDefault="008A56F9" w:rsidP="00564202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</w:tbl>
    <w:p w14:paraId="1CB49361" w14:textId="77777777" w:rsidR="008A56F9" w:rsidRPr="009A3ED7" w:rsidRDefault="008A56F9" w:rsidP="0048495D">
      <w:pPr>
        <w:pStyle w:val="Textoindependiente"/>
        <w:spacing w:line="262" w:lineRule="exact"/>
        <w:ind w:left="0" w:right="2887"/>
        <w:rPr>
          <w:lang w:val="es-MX"/>
        </w:rPr>
      </w:pPr>
    </w:p>
    <w:sectPr w:rsidR="008A56F9" w:rsidRPr="009A3ED7" w:rsidSect="0056355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2072"/>
    <w:multiLevelType w:val="hybridMultilevel"/>
    <w:tmpl w:val="FDC048F0"/>
    <w:lvl w:ilvl="0" w:tplc="76BC8444">
      <w:start w:val="1"/>
      <w:numFmt w:val="bullet"/>
      <w:lvlText w:val="-"/>
      <w:lvlJc w:val="left"/>
      <w:pPr>
        <w:ind w:left="769" w:hanging="344"/>
      </w:pPr>
      <w:rPr>
        <w:rFonts w:ascii="Arial" w:eastAsia="Arial" w:hAnsi="Arial" w:hint="default"/>
        <w:spacing w:val="-5"/>
        <w:w w:val="99"/>
        <w:sz w:val="24"/>
        <w:szCs w:val="24"/>
      </w:rPr>
    </w:lvl>
    <w:lvl w:ilvl="1" w:tplc="C2608130">
      <w:start w:val="1"/>
      <w:numFmt w:val="bullet"/>
      <w:lvlText w:val="•"/>
      <w:lvlJc w:val="left"/>
      <w:pPr>
        <w:ind w:left="1772" w:hanging="344"/>
      </w:pPr>
      <w:rPr>
        <w:rFonts w:hint="default"/>
      </w:rPr>
    </w:lvl>
    <w:lvl w:ilvl="2" w:tplc="739ED5AC">
      <w:start w:val="1"/>
      <w:numFmt w:val="bullet"/>
      <w:lvlText w:val="•"/>
      <w:lvlJc w:val="left"/>
      <w:pPr>
        <w:ind w:left="2772" w:hanging="344"/>
      </w:pPr>
      <w:rPr>
        <w:rFonts w:hint="default"/>
      </w:rPr>
    </w:lvl>
    <w:lvl w:ilvl="3" w:tplc="D4044498">
      <w:start w:val="1"/>
      <w:numFmt w:val="bullet"/>
      <w:lvlText w:val="•"/>
      <w:lvlJc w:val="left"/>
      <w:pPr>
        <w:ind w:left="3772" w:hanging="344"/>
      </w:pPr>
      <w:rPr>
        <w:rFonts w:hint="default"/>
      </w:rPr>
    </w:lvl>
    <w:lvl w:ilvl="4" w:tplc="0DF0EE32">
      <w:start w:val="1"/>
      <w:numFmt w:val="bullet"/>
      <w:lvlText w:val="•"/>
      <w:lvlJc w:val="left"/>
      <w:pPr>
        <w:ind w:left="4772" w:hanging="344"/>
      </w:pPr>
      <w:rPr>
        <w:rFonts w:hint="default"/>
      </w:rPr>
    </w:lvl>
    <w:lvl w:ilvl="5" w:tplc="948C55FC">
      <w:start w:val="1"/>
      <w:numFmt w:val="bullet"/>
      <w:lvlText w:val="•"/>
      <w:lvlJc w:val="left"/>
      <w:pPr>
        <w:ind w:left="5772" w:hanging="344"/>
      </w:pPr>
      <w:rPr>
        <w:rFonts w:hint="default"/>
      </w:rPr>
    </w:lvl>
    <w:lvl w:ilvl="6" w:tplc="F6A48F08">
      <w:start w:val="1"/>
      <w:numFmt w:val="bullet"/>
      <w:lvlText w:val="•"/>
      <w:lvlJc w:val="left"/>
      <w:pPr>
        <w:ind w:left="6772" w:hanging="344"/>
      </w:pPr>
      <w:rPr>
        <w:rFonts w:hint="default"/>
      </w:rPr>
    </w:lvl>
    <w:lvl w:ilvl="7" w:tplc="B5E253BA">
      <w:start w:val="1"/>
      <w:numFmt w:val="bullet"/>
      <w:lvlText w:val="•"/>
      <w:lvlJc w:val="left"/>
      <w:pPr>
        <w:ind w:left="7772" w:hanging="344"/>
      </w:pPr>
      <w:rPr>
        <w:rFonts w:hint="default"/>
      </w:rPr>
    </w:lvl>
    <w:lvl w:ilvl="8" w:tplc="6FCC8248">
      <w:start w:val="1"/>
      <w:numFmt w:val="bullet"/>
      <w:lvlText w:val="•"/>
      <w:lvlJc w:val="left"/>
      <w:pPr>
        <w:ind w:left="8772" w:hanging="344"/>
      </w:pPr>
      <w:rPr>
        <w:rFonts w:hint="default"/>
      </w:rPr>
    </w:lvl>
  </w:abstractNum>
  <w:abstractNum w:abstractNumId="1" w15:restartNumberingAfterBreak="0">
    <w:nsid w:val="290C79AF"/>
    <w:multiLevelType w:val="hybridMultilevel"/>
    <w:tmpl w:val="F3C0B852"/>
    <w:lvl w:ilvl="0" w:tplc="A2CCE45E">
      <w:start w:val="1"/>
      <w:numFmt w:val="bullet"/>
      <w:lvlText w:val="-"/>
      <w:lvlJc w:val="left"/>
      <w:pPr>
        <w:ind w:left="356" w:hanging="392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A8EA96D8">
      <w:start w:val="1"/>
      <w:numFmt w:val="lowerLetter"/>
      <w:lvlText w:val="%2)"/>
      <w:lvlJc w:val="left"/>
      <w:pPr>
        <w:ind w:left="717" w:hanging="284"/>
      </w:pPr>
      <w:rPr>
        <w:rFonts w:ascii="Arial" w:eastAsia="Arial" w:hAnsi="Arial" w:hint="default"/>
        <w:w w:val="99"/>
        <w:sz w:val="24"/>
        <w:szCs w:val="24"/>
      </w:rPr>
    </w:lvl>
    <w:lvl w:ilvl="2" w:tplc="7EFE4C6A">
      <w:start w:val="1"/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0F765E86">
      <w:start w:val="1"/>
      <w:numFmt w:val="bullet"/>
      <w:lvlText w:val="•"/>
      <w:lvlJc w:val="left"/>
      <w:pPr>
        <w:ind w:left="2964" w:hanging="284"/>
      </w:pPr>
      <w:rPr>
        <w:rFonts w:hint="default"/>
      </w:rPr>
    </w:lvl>
    <w:lvl w:ilvl="4" w:tplc="BCCA177E">
      <w:start w:val="1"/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97AACD62">
      <w:start w:val="1"/>
      <w:numFmt w:val="bullet"/>
      <w:lvlText w:val="•"/>
      <w:lvlJc w:val="left"/>
      <w:pPr>
        <w:ind w:left="5208" w:hanging="284"/>
      </w:pPr>
      <w:rPr>
        <w:rFonts w:hint="default"/>
      </w:rPr>
    </w:lvl>
    <w:lvl w:ilvl="6" w:tplc="ADAC0E12">
      <w:start w:val="1"/>
      <w:numFmt w:val="bullet"/>
      <w:lvlText w:val="•"/>
      <w:lvlJc w:val="left"/>
      <w:pPr>
        <w:ind w:left="6331" w:hanging="284"/>
      </w:pPr>
      <w:rPr>
        <w:rFonts w:hint="default"/>
      </w:rPr>
    </w:lvl>
    <w:lvl w:ilvl="7" w:tplc="19FE85AC">
      <w:start w:val="1"/>
      <w:numFmt w:val="bullet"/>
      <w:lvlText w:val="•"/>
      <w:lvlJc w:val="left"/>
      <w:pPr>
        <w:ind w:left="7453" w:hanging="284"/>
      </w:pPr>
      <w:rPr>
        <w:rFonts w:hint="default"/>
      </w:rPr>
    </w:lvl>
    <w:lvl w:ilvl="8" w:tplc="A02EAB4A">
      <w:start w:val="1"/>
      <w:numFmt w:val="bullet"/>
      <w:lvlText w:val="•"/>
      <w:lvlJc w:val="left"/>
      <w:pPr>
        <w:ind w:left="8575" w:hanging="284"/>
      </w:pPr>
      <w:rPr>
        <w:rFonts w:hint="default"/>
      </w:rPr>
    </w:lvl>
  </w:abstractNum>
  <w:abstractNum w:abstractNumId="2" w15:restartNumberingAfterBreak="0">
    <w:nsid w:val="3EEA5E9C"/>
    <w:multiLevelType w:val="hybridMultilevel"/>
    <w:tmpl w:val="C7C45608"/>
    <w:lvl w:ilvl="0" w:tplc="E2FA5606">
      <w:start w:val="1"/>
      <w:numFmt w:val="bullet"/>
      <w:lvlText w:val="-"/>
      <w:lvlJc w:val="left"/>
      <w:pPr>
        <w:ind w:left="628" w:hanging="392"/>
      </w:pPr>
      <w:rPr>
        <w:rFonts w:ascii="Arial" w:eastAsia="Arial" w:hAnsi="Arial" w:hint="default"/>
        <w:spacing w:val="-5"/>
        <w:w w:val="99"/>
        <w:sz w:val="24"/>
        <w:szCs w:val="24"/>
      </w:rPr>
    </w:lvl>
    <w:lvl w:ilvl="1" w:tplc="793ED460">
      <w:start w:val="1"/>
      <w:numFmt w:val="bullet"/>
      <w:lvlText w:val="*"/>
      <w:lvlJc w:val="left"/>
      <w:pPr>
        <w:ind w:left="988" w:hanging="161"/>
      </w:pPr>
      <w:rPr>
        <w:rFonts w:ascii="Arial" w:eastAsia="Arial" w:hAnsi="Arial" w:hint="default"/>
        <w:w w:val="99"/>
        <w:sz w:val="24"/>
        <w:szCs w:val="24"/>
      </w:rPr>
    </w:lvl>
    <w:lvl w:ilvl="2" w:tplc="DF183BA2">
      <w:start w:val="1"/>
      <w:numFmt w:val="bullet"/>
      <w:lvlText w:val="•"/>
      <w:lvlJc w:val="left"/>
      <w:pPr>
        <w:ind w:left="2048" w:hanging="161"/>
      </w:pPr>
      <w:rPr>
        <w:rFonts w:hint="default"/>
      </w:rPr>
    </w:lvl>
    <w:lvl w:ilvl="3" w:tplc="096CF2C6">
      <w:start w:val="1"/>
      <w:numFmt w:val="bullet"/>
      <w:lvlText w:val="•"/>
      <w:lvlJc w:val="left"/>
      <w:pPr>
        <w:ind w:left="3117" w:hanging="161"/>
      </w:pPr>
      <w:rPr>
        <w:rFonts w:hint="default"/>
      </w:rPr>
    </w:lvl>
    <w:lvl w:ilvl="4" w:tplc="415276B4">
      <w:start w:val="1"/>
      <w:numFmt w:val="bullet"/>
      <w:lvlText w:val="•"/>
      <w:lvlJc w:val="left"/>
      <w:pPr>
        <w:ind w:left="4186" w:hanging="161"/>
      </w:pPr>
      <w:rPr>
        <w:rFonts w:hint="default"/>
      </w:rPr>
    </w:lvl>
    <w:lvl w:ilvl="5" w:tplc="584A9C4A">
      <w:start w:val="1"/>
      <w:numFmt w:val="bullet"/>
      <w:lvlText w:val="•"/>
      <w:lvlJc w:val="left"/>
      <w:pPr>
        <w:ind w:left="5255" w:hanging="161"/>
      </w:pPr>
      <w:rPr>
        <w:rFonts w:hint="default"/>
      </w:rPr>
    </w:lvl>
    <w:lvl w:ilvl="6" w:tplc="39C83C8E">
      <w:start w:val="1"/>
      <w:numFmt w:val="bullet"/>
      <w:lvlText w:val="•"/>
      <w:lvlJc w:val="left"/>
      <w:pPr>
        <w:ind w:left="6324" w:hanging="161"/>
      </w:pPr>
      <w:rPr>
        <w:rFonts w:hint="default"/>
      </w:rPr>
    </w:lvl>
    <w:lvl w:ilvl="7" w:tplc="89C0216E">
      <w:start w:val="1"/>
      <w:numFmt w:val="bullet"/>
      <w:lvlText w:val="•"/>
      <w:lvlJc w:val="left"/>
      <w:pPr>
        <w:ind w:left="7393" w:hanging="161"/>
      </w:pPr>
      <w:rPr>
        <w:rFonts w:hint="default"/>
      </w:rPr>
    </w:lvl>
    <w:lvl w:ilvl="8" w:tplc="E1341C6A">
      <w:start w:val="1"/>
      <w:numFmt w:val="bullet"/>
      <w:lvlText w:val="•"/>
      <w:lvlJc w:val="left"/>
      <w:pPr>
        <w:ind w:left="8462" w:hanging="161"/>
      </w:pPr>
      <w:rPr>
        <w:rFonts w:hint="default"/>
      </w:rPr>
    </w:lvl>
  </w:abstractNum>
  <w:abstractNum w:abstractNumId="3" w15:restartNumberingAfterBreak="0">
    <w:nsid w:val="6B027A94"/>
    <w:multiLevelType w:val="hybridMultilevel"/>
    <w:tmpl w:val="6ECC0C3C"/>
    <w:lvl w:ilvl="0" w:tplc="08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ha Kaufer Horwitz">
    <w15:presenceInfo w15:providerId="AD" w15:userId="S-1-5-21-3573964785-1541038915-1433498610-5106"/>
  </w15:person>
  <w15:person w15:author="Ruth Soriano Cortés">
    <w15:presenceInfo w15:providerId="AD" w15:userId="S-1-5-21-3573964785-1541038915-1433498610-5109"/>
  </w15:person>
  <w15:person w15:author="Avelina Landaverde Martinez">
    <w15:presenceInfo w15:providerId="AD" w15:userId="S-1-5-21-3573964785-1541038915-1433498610-13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1F"/>
    <w:rsid w:val="00055276"/>
    <w:rsid w:val="000B15E1"/>
    <w:rsid w:val="000B18A5"/>
    <w:rsid w:val="00155CF8"/>
    <w:rsid w:val="0019074D"/>
    <w:rsid w:val="001E07B2"/>
    <w:rsid w:val="00220FDE"/>
    <w:rsid w:val="00223A8C"/>
    <w:rsid w:val="00243372"/>
    <w:rsid w:val="00295249"/>
    <w:rsid w:val="002C33A0"/>
    <w:rsid w:val="002D4A9F"/>
    <w:rsid w:val="002E283C"/>
    <w:rsid w:val="0030441F"/>
    <w:rsid w:val="0032649A"/>
    <w:rsid w:val="00334BE0"/>
    <w:rsid w:val="0035686B"/>
    <w:rsid w:val="00357F6E"/>
    <w:rsid w:val="00364F2B"/>
    <w:rsid w:val="00381556"/>
    <w:rsid w:val="003B0BA5"/>
    <w:rsid w:val="003F181E"/>
    <w:rsid w:val="004543FC"/>
    <w:rsid w:val="004653DE"/>
    <w:rsid w:val="00481F95"/>
    <w:rsid w:val="0048495D"/>
    <w:rsid w:val="0049342B"/>
    <w:rsid w:val="004E410D"/>
    <w:rsid w:val="004E7118"/>
    <w:rsid w:val="00510EB6"/>
    <w:rsid w:val="00526EED"/>
    <w:rsid w:val="00537908"/>
    <w:rsid w:val="00563550"/>
    <w:rsid w:val="00592505"/>
    <w:rsid w:val="005A03BC"/>
    <w:rsid w:val="005C2634"/>
    <w:rsid w:val="005C4663"/>
    <w:rsid w:val="005D26E0"/>
    <w:rsid w:val="006256FF"/>
    <w:rsid w:val="0067622C"/>
    <w:rsid w:val="006A0687"/>
    <w:rsid w:val="006A76F6"/>
    <w:rsid w:val="006B1C81"/>
    <w:rsid w:val="007812E4"/>
    <w:rsid w:val="00783070"/>
    <w:rsid w:val="007B7729"/>
    <w:rsid w:val="007E5605"/>
    <w:rsid w:val="0082390D"/>
    <w:rsid w:val="008501F6"/>
    <w:rsid w:val="00852624"/>
    <w:rsid w:val="00864AEC"/>
    <w:rsid w:val="00881085"/>
    <w:rsid w:val="008A56F9"/>
    <w:rsid w:val="00912743"/>
    <w:rsid w:val="00943E31"/>
    <w:rsid w:val="009440C9"/>
    <w:rsid w:val="009A3ED7"/>
    <w:rsid w:val="009B64A7"/>
    <w:rsid w:val="009D213D"/>
    <w:rsid w:val="009D3B06"/>
    <w:rsid w:val="00B41180"/>
    <w:rsid w:val="00B450F6"/>
    <w:rsid w:val="00B568A0"/>
    <w:rsid w:val="00B85E3F"/>
    <w:rsid w:val="00B92506"/>
    <w:rsid w:val="00B94DAD"/>
    <w:rsid w:val="00BA1579"/>
    <w:rsid w:val="00C01EF5"/>
    <w:rsid w:val="00C06F39"/>
    <w:rsid w:val="00C260F7"/>
    <w:rsid w:val="00C27DC8"/>
    <w:rsid w:val="00C3679D"/>
    <w:rsid w:val="00C45AA6"/>
    <w:rsid w:val="00CA77CE"/>
    <w:rsid w:val="00D2096C"/>
    <w:rsid w:val="00D343AA"/>
    <w:rsid w:val="00E02082"/>
    <w:rsid w:val="00E11616"/>
    <w:rsid w:val="00E12ED9"/>
    <w:rsid w:val="00E20074"/>
    <w:rsid w:val="00E21646"/>
    <w:rsid w:val="00E46952"/>
    <w:rsid w:val="00E523FC"/>
    <w:rsid w:val="00F167E1"/>
    <w:rsid w:val="00F30BA0"/>
    <w:rsid w:val="00F409BB"/>
    <w:rsid w:val="00F52AD8"/>
    <w:rsid w:val="00F62866"/>
    <w:rsid w:val="00F715B8"/>
    <w:rsid w:val="00FC0D84"/>
    <w:rsid w:val="00FE636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AA3E"/>
  <w15:docId w15:val="{008ACC66-6574-48F9-BD21-5E907766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6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26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E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EE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6EED"/>
    <w:pPr>
      <w:widowControl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56F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8A56F9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obes_ss@yahoo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linobes_ss@yahoo.com.mx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inobes_ss@yahoo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nobes_ss@yahoo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03C4A2F-8DB6-454D-9569-F56CF069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reina ruth soriano</cp:lastModifiedBy>
  <cp:revision>11</cp:revision>
  <cp:lastPrinted>2019-11-26T17:53:00Z</cp:lastPrinted>
  <dcterms:created xsi:type="dcterms:W3CDTF">2019-11-25T15:45:00Z</dcterms:created>
  <dcterms:modified xsi:type="dcterms:W3CDTF">2019-11-26T18:02:00Z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2016-02-02T00:00:00Z</vt:filetime>
  </property>
</Properties>
</file>